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061"/>
        <w:tblW w:w="5044" w:type="pct"/>
        <w:tblLayout w:type="fixed"/>
        <w:tblLook w:val="01E0" w:firstRow="1" w:lastRow="1" w:firstColumn="1" w:lastColumn="1" w:noHBand="0" w:noVBand="0"/>
      </w:tblPr>
      <w:tblGrid>
        <w:gridCol w:w="10713"/>
      </w:tblGrid>
      <w:tr w:rsidR="00435481" w:rsidRPr="006D69BA" w:rsidTr="009900CD">
        <w:trPr>
          <w:trHeight w:val="1619"/>
        </w:trPr>
        <w:tc>
          <w:tcPr>
            <w:tcW w:w="5000" w:type="pct"/>
          </w:tcPr>
          <w:p w:rsidR="00A7058D" w:rsidRPr="00A7058D" w:rsidRDefault="00A7058D" w:rsidP="00A7058D">
            <w:pPr>
              <w:ind w:left="-109" w:right="-107"/>
              <w:jc w:val="center"/>
              <w:rPr>
                <w:rFonts w:ascii="Verdana" w:hAnsi="Verdana" w:cs="Arial"/>
                <w:b/>
                <w:sz w:val="44"/>
                <w:szCs w:val="44"/>
                <w:lang w:val="bg-BG"/>
              </w:rPr>
            </w:pPr>
            <w:bookmarkStart w:id="0" w:name="_GoBack"/>
            <w:bookmarkEnd w:id="0"/>
            <w:r w:rsidRPr="00A7058D">
              <w:rPr>
                <w:rFonts w:ascii="Verdana" w:hAnsi="Verdana" w:cs="Arial"/>
                <w:b/>
                <w:sz w:val="44"/>
                <w:szCs w:val="44"/>
                <w:lang w:val="bg-BG"/>
              </w:rPr>
              <w:t xml:space="preserve">ДАНЪЧНА ДЕКЛАРАЦИЯ </w:t>
            </w:r>
          </w:p>
          <w:p w:rsidR="00FA6911" w:rsidRDefault="00435481" w:rsidP="00A7058D">
            <w:pPr>
              <w:ind w:left="-109" w:right="-107"/>
              <w:jc w:val="center"/>
              <w:rPr>
                <w:rFonts w:ascii="Verdana" w:hAnsi="Verdana" w:cs="Arial"/>
                <w:b/>
                <w:sz w:val="28"/>
                <w:szCs w:val="28"/>
                <w:lang w:val="bg-BG"/>
              </w:rPr>
            </w:pPr>
            <w:r>
              <w:rPr>
                <w:rFonts w:ascii="Verdana" w:hAnsi="Verdana" w:cs="Arial"/>
                <w:b/>
                <w:sz w:val="28"/>
                <w:szCs w:val="28"/>
                <w:lang w:val="bg-BG"/>
              </w:rPr>
              <w:t xml:space="preserve">по чл. </w:t>
            </w:r>
            <w:r w:rsidR="00FA6911">
              <w:rPr>
                <w:rFonts w:ascii="Verdana" w:hAnsi="Verdana" w:cs="Arial"/>
                <w:b/>
                <w:sz w:val="28"/>
                <w:szCs w:val="28"/>
                <w:lang w:val="bg-BG"/>
              </w:rPr>
              <w:t>61н</w:t>
            </w:r>
            <w:r>
              <w:rPr>
                <w:rFonts w:ascii="Verdana" w:hAnsi="Verdana" w:cs="Arial"/>
                <w:b/>
                <w:sz w:val="28"/>
                <w:szCs w:val="28"/>
                <w:lang w:val="bg-BG"/>
              </w:rPr>
              <w:t xml:space="preserve"> от З</w:t>
            </w:r>
            <w:r w:rsidR="00A7058D">
              <w:rPr>
                <w:rFonts w:ascii="Verdana" w:hAnsi="Verdana" w:cs="Arial"/>
                <w:b/>
                <w:sz w:val="28"/>
                <w:szCs w:val="28"/>
                <w:lang w:val="bg-BG"/>
              </w:rPr>
              <w:t xml:space="preserve">акона за местните данъци и такси </w:t>
            </w:r>
          </w:p>
          <w:p w:rsidR="00435481" w:rsidRPr="00906B03" w:rsidRDefault="00435481" w:rsidP="00435481">
            <w:pPr>
              <w:ind w:left="-109" w:right="6"/>
              <w:jc w:val="center"/>
              <w:rPr>
                <w:rFonts w:ascii="Aardvark" w:hAnsi="Aardvark"/>
                <w:lang w:val="bg-BG"/>
              </w:rPr>
            </w:pPr>
            <w:r w:rsidRPr="00AD4AA3">
              <w:rPr>
                <w:rFonts w:ascii="Verdana" w:hAnsi="Verdana" w:cs="Arial"/>
                <w:b/>
                <w:sz w:val="28"/>
                <w:szCs w:val="28"/>
                <w:lang w:val="bg-BG"/>
              </w:rPr>
              <w:t>за</w:t>
            </w:r>
            <w:r w:rsidRPr="00AD4AA3">
              <w:rPr>
                <w:rFonts w:ascii="Castellar" w:hAnsi="Castellar" w:cs="Arial"/>
                <w:b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Verdana" w:hAnsi="Verdana" w:cs="Arial"/>
                <w:b/>
                <w:sz w:val="28"/>
                <w:szCs w:val="28"/>
                <w:lang w:val="bg-BG"/>
              </w:rPr>
              <w:t>облагане с п</w:t>
            </w:r>
            <w:r w:rsidR="00FA6911">
              <w:rPr>
                <w:rFonts w:ascii="Verdana" w:hAnsi="Verdana" w:cs="Arial"/>
                <w:b/>
                <w:sz w:val="28"/>
                <w:szCs w:val="28"/>
                <w:lang w:val="bg-BG"/>
              </w:rPr>
              <w:t>атентен</w:t>
            </w:r>
            <w:r>
              <w:rPr>
                <w:rFonts w:ascii="Verdana" w:hAnsi="Verdana" w:cs="Arial"/>
                <w:b/>
                <w:sz w:val="28"/>
                <w:szCs w:val="28"/>
                <w:lang w:val="bg-BG"/>
              </w:rPr>
              <w:t xml:space="preserve"> данък</w:t>
            </w:r>
          </w:p>
        </w:tc>
      </w:tr>
    </w:tbl>
    <w:p w:rsidR="00435481" w:rsidRPr="008C34A5" w:rsidRDefault="00EA6C02" w:rsidP="00435481">
      <w:pPr>
        <w:tabs>
          <w:tab w:val="center" w:pos="5310"/>
          <w:tab w:val="left" w:pos="9915"/>
        </w:tabs>
        <w:rPr>
          <w:sz w:val="20"/>
          <w:szCs w:val="20"/>
          <w:lang w:val="bg-BG"/>
        </w:rPr>
      </w:pPr>
      <w:r>
        <w:rPr>
          <w:rFonts w:ascii="Arial" w:hAnsi="Arial" w:cs="Arial"/>
          <w:b/>
          <w:lang w:val="bg-BG"/>
        </w:rPr>
        <w:t xml:space="preserve">                                                                                                                    </w:t>
      </w:r>
      <w:r w:rsidR="0093023C">
        <w:rPr>
          <w:rFonts w:ascii="Arial" w:hAnsi="Arial" w:cs="Arial"/>
          <w:b/>
          <w:lang w:val="bg-BG"/>
        </w:rPr>
        <w:t xml:space="preserve">       </w:t>
      </w:r>
      <w:r>
        <w:rPr>
          <w:rFonts w:ascii="Arial" w:hAnsi="Arial" w:cs="Arial"/>
          <w:b/>
          <w:lang w:val="bg-BG"/>
        </w:rPr>
        <w:t xml:space="preserve">      </w:t>
      </w:r>
    </w:p>
    <w:tbl>
      <w:tblPr>
        <w:tblW w:w="5760" w:type="dxa"/>
        <w:tblInd w:w="49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760"/>
      </w:tblGrid>
      <w:tr w:rsidR="00435481" w:rsidRPr="006D69BA" w:rsidTr="00090C50">
        <w:trPr>
          <w:trHeight w:val="46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35481" w:rsidRPr="00090C50" w:rsidRDefault="00435481" w:rsidP="00090C50">
            <w:pPr>
              <w:keepNext/>
              <w:ind w:left="-108" w:right="316" w:firstLine="157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Попълва се от общинската  администрация</w:t>
            </w:r>
          </w:p>
        </w:tc>
      </w:tr>
      <w:tr w:rsidR="00435481" w:rsidRPr="00090C50" w:rsidTr="00090C50">
        <w:trPr>
          <w:trHeight w:val="31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435481" w:rsidRPr="00090C50" w:rsidRDefault="00435481" w:rsidP="00090C50">
            <w:pPr>
              <w:keepNext/>
              <w:ind w:left="72" w:right="316"/>
              <w:jc w:val="center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</w:p>
          <w:p w:rsidR="00435481" w:rsidRPr="00090C50" w:rsidRDefault="00D01F72" w:rsidP="00090C50">
            <w:pPr>
              <w:keepNext/>
              <w:ind w:left="72" w:right="316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Община:</w:t>
            </w:r>
          </w:p>
        </w:tc>
      </w:tr>
      <w:tr w:rsidR="00435481" w:rsidRPr="00090C50" w:rsidTr="00090C50">
        <w:trPr>
          <w:trHeight w:val="281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D01F72" w:rsidRPr="00090C50" w:rsidRDefault="00D01F72" w:rsidP="00090C50">
            <w:pPr>
              <w:keepNext/>
              <w:ind w:left="72" w:right="316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</w:p>
          <w:p w:rsidR="00435481" w:rsidRPr="00090C50" w:rsidRDefault="00D01F72" w:rsidP="00090C50">
            <w:pPr>
              <w:keepNext/>
              <w:ind w:left="72" w:right="316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Входящ № и дата:</w:t>
            </w:r>
          </w:p>
        </w:tc>
      </w:tr>
      <w:tr w:rsidR="00435481" w:rsidRPr="006D69BA" w:rsidTr="00090C50">
        <w:trPr>
          <w:trHeight w:val="58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435481" w:rsidRPr="00090C50" w:rsidRDefault="00D01F72" w:rsidP="00090C50">
            <w:pPr>
              <w:keepNext/>
              <w:ind w:left="72" w:right="316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Фамилия и подпис на длъжностното лице, приело декларацията:</w:t>
            </w:r>
          </w:p>
          <w:p w:rsidR="00D01F72" w:rsidRPr="00090C50" w:rsidRDefault="00D01F72" w:rsidP="00090C50">
            <w:pPr>
              <w:keepNext/>
              <w:ind w:left="72" w:right="316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</w:p>
        </w:tc>
      </w:tr>
    </w:tbl>
    <w:p w:rsidR="00435481" w:rsidRDefault="00435481" w:rsidP="00435481">
      <w:pPr>
        <w:tabs>
          <w:tab w:val="center" w:pos="5310"/>
          <w:tab w:val="left" w:pos="9915"/>
        </w:tabs>
        <w:rPr>
          <w:rFonts w:ascii="Arial" w:hAnsi="Arial" w:cs="Arial"/>
          <w:b/>
          <w:lang w:val="bg-BG"/>
        </w:rPr>
      </w:pPr>
    </w:p>
    <w:p w:rsidR="00435481" w:rsidRPr="00D01F72" w:rsidRDefault="00435481" w:rsidP="00435481">
      <w:pPr>
        <w:tabs>
          <w:tab w:val="center" w:pos="5310"/>
          <w:tab w:val="left" w:pos="9915"/>
        </w:tabs>
        <w:rPr>
          <w:rFonts w:ascii="Arial" w:hAnsi="Arial" w:cs="Arial"/>
          <w:b/>
          <w:sz w:val="16"/>
          <w:szCs w:val="16"/>
          <w:lang w:val="bg-BG"/>
        </w:rPr>
      </w:pPr>
    </w:p>
    <w:p w:rsidR="00496D0A" w:rsidRDefault="00496D0A" w:rsidP="00435481">
      <w:pPr>
        <w:tabs>
          <w:tab w:val="center" w:pos="5310"/>
          <w:tab w:val="left" w:pos="9915"/>
        </w:tabs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Част </w:t>
      </w:r>
      <w:r w:rsidR="009A7F60">
        <w:rPr>
          <w:rFonts w:ascii="Arial" w:hAnsi="Arial" w:cs="Arial"/>
          <w:b/>
          <w:lang w:val="bg-BG"/>
        </w:rPr>
        <w:t>І</w:t>
      </w:r>
      <w:r w:rsidRPr="00867332">
        <w:rPr>
          <w:rFonts w:ascii="Arial" w:hAnsi="Arial" w:cs="Arial"/>
          <w:b/>
          <w:lang w:val="bg-BG"/>
        </w:rPr>
        <w:t xml:space="preserve"> – Вид на декларацията</w:t>
      </w:r>
      <w:r w:rsidR="00435481">
        <w:rPr>
          <w:rFonts w:ascii="Arial" w:hAnsi="Arial" w:cs="Arial"/>
          <w:b/>
          <w:lang w:val="bg-BG"/>
        </w:rPr>
        <w:tab/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80"/>
        <w:gridCol w:w="5348"/>
      </w:tblGrid>
      <w:tr w:rsidR="004B6844" w:rsidRPr="00090C50" w:rsidTr="00090C50">
        <w:tc>
          <w:tcPr>
            <w:tcW w:w="5380" w:type="dxa"/>
            <w:shd w:val="clear" w:color="auto" w:fill="auto"/>
          </w:tcPr>
          <w:p w:rsidR="004B6844" w:rsidRPr="00090C50" w:rsidRDefault="00E83D80" w:rsidP="00090C50">
            <w:pPr>
              <w:spacing w:line="360" w:lineRule="auto"/>
              <w:rPr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687E16" wp14:editId="53B9EB75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414020</wp:posOffset>
                      </wp:positionV>
                      <wp:extent cx="114300" cy="114300"/>
                      <wp:effectExtent l="9525" t="13970" r="9525" b="508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093A6" id="Rectangle 10" o:spid="_x0000_s1026" style="position:absolute;margin-left:198pt;margin-top:32.6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"/>
                  </w:pict>
                </mc:Fallback>
              </mc:AlternateConten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1. За обстоятелства, свързани с определяне</w:t>
            </w:r>
            <w:r w:rsidR="00726F2E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то</w: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на патентн</w:t>
            </w:r>
            <w:r w:rsidR="00726F2E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ия</w: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данък</w:t>
            </w:r>
            <w:r w:rsidR="002D374B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, вкл</w:t>
            </w:r>
            <w:r w:rsidR="00726F2E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ючително</w:t>
            </w:r>
            <w:r w:rsidR="002D374B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при започване на патентна дейност</w:t>
            </w:r>
            <w:r w:rsidR="00A46391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  </w: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&gt;&gt; </w:t>
            </w:r>
          </w:p>
        </w:tc>
        <w:tc>
          <w:tcPr>
            <w:tcW w:w="5348" w:type="dxa"/>
            <w:shd w:val="clear" w:color="auto" w:fill="auto"/>
          </w:tcPr>
          <w:p w:rsidR="004B6844" w:rsidRPr="00090C50" w:rsidRDefault="00E83D80" w:rsidP="00090C50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8ABCB3" wp14:editId="4B75E6A9">
                      <wp:simplePos x="0" y="0"/>
                      <wp:positionH relativeFrom="column">
                        <wp:posOffset>2761615</wp:posOffset>
                      </wp:positionH>
                      <wp:positionV relativeFrom="paragraph">
                        <wp:posOffset>80645</wp:posOffset>
                      </wp:positionV>
                      <wp:extent cx="114300" cy="114300"/>
                      <wp:effectExtent l="8890" t="13970" r="10160" b="5080"/>
                      <wp:wrapNone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271BC" id="Rectangle 11" o:spid="_x0000_s1026" style="position:absolute;margin-left:217.45pt;margin-top:6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iC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"/>
                  </w:pict>
                </mc:Fallback>
              </mc:AlternateContent>
            </w:r>
            <w:r w:rsidR="004B6844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3. За прекратяване на </w:t>
            </w:r>
            <w:r w:rsidR="00DA2A42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патентна </w:t>
            </w:r>
            <w:r w:rsidR="004B6844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дейност </w: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&gt;&gt;</w:t>
            </w:r>
          </w:p>
          <w:p w:rsidR="004B6844" w:rsidRPr="00090C50" w:rsidRDefault="00E83D80" w:rsidP="00090C50">
            <w:pPr>
              <w:keepNext/>
              <w:spacing w:line="360" w:lineRule="auto"/>
              <w:ind w:right="-108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51EADC0" wp14:editId="04FC55C0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74930</wp:posOffset>
                      </wp:positionV>
                      <wp:extent cx="1720850" cy="228600"/>
                      <wp:effectExtent l="12065" t="8255" r="10160" b="10795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3E17" w:rsidRPr="0083084C" w:rsidRDefault="00043E17" w:rsidP="00A0510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</w:pP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                       /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1EAD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18.7pt;margin-top:5.9pt;width:135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">
                      <v:textbox>
                        <w:txbxContent>
                          <w:p w:rsidR="00043E17" w:rsidRPr="0083084C" w:rsidRDefault="00043E17" w:rsidP="00A0510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                       /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6844" w:rsidRPr="00090C50">
              <w:rPr>
                <w:rFonts w:ascii="Arial" w:hAnsi="Arial" w:cs="Arial"/>
                <w:sz w:val="16"/>
                <w:szCs w:val="16"/>
                <w:lang w:val="bg-BG"/>
              </w:rPr>
              <w:t>към декларация входящ №</w:t>
            </w:r>
          </w:p>
          <w:p w:rsidR="004B6844" w:rsidRPr="00090C50" w:rsidRDefault="004B6844" w:rsidP="00090C50">
            <w:pPr>
              <w:keepNext/>
              <w:spacing w:line="360" w:lineRule="auto"/>
              <w:ind w:right="-108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noProof/>
                <w:sz w:val="20"/>
                <w:szCs w:val="20"/>
                <w:lang w:val="bg-BG" w:eastAsia="bg-BG"/>
              </w:rPr>
              <w:t xml:space="preserve"> </w:t>
            </w:r>
          </w:p>
        </w:tc>
      </w:tr>
      <w:tr w:rsidR="004B6844" w:rsidRPr="00090C50" w:rsidTr="00090C50">
        <w:trPr>
          <w:trHeight w:val="859"/>
        </w:trPr>
        <w:tc>
          <w:tcPr>
            <w:tcW w:w="5380" w:type="dxa"/>
            <w:shd w:val="clear" w:color="auto" w:fill="auto"/>
          </w:tcPr>
          <w:p w:rsidR="004B6844" w:rsidRPr="00090C50" w:rsidRDefault="00E83D80" w:rsidP="00090C50">
            <w:pPr>
              <w:keepNext/>
              <w:spacing w:line="36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7266AA" wp14:editId="42D95F46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9525" t="7620" r="9525" b="1143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A128C" id="Rectangle 6" o:spid="_x0000_s1026" style="position:absolute;margin-left:198pt;margin-top:1.3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HT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TMQE8t&#10;+kKigWm1ZB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"/>
                  </w:pict>
                </mc:Fallback>
              </mc:AlternateConten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2. За промени в обстоятелствата  &gt;&gt;</w:t>
            </w:r>
          </w:p>
          <w:p w:rsidR="004B6844" w:rsidRPr="00090C50" w:rsidRDefault="00E83D80" w:rsidP="00090C50">
            <w:pPr>
              <w:spacing w:line="360" w:lineRule="auto"/>
              <w:rPr>
                <w:lang w:val="bg-BG"/>
              </w:rPr>
            </w:pP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28E044" wp14:editId="43305064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4445</wp:posOffset>
                      </wp:positionV>
                      <wp:extent cx="1720850" cy="228600"/>
                      <wp:effectExtent l="9525" t="13970" r="12700" b="508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43E17" w:rsidRPr="0083084C" w:rsidRDefault="00043E17" w:rsidP="004B684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</w:pP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                       /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8E044" id="Text Box 7" o:spid="_x0000_s1027" type="#_x0000_t202" style="position:absolute;margin-left:117pt;margin-top:.35pt;width:135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" filled="f">
                      <v:textbox>
                        <w:txbxContent>
                          <w:p w:rsidR="00043E17" w:rsidRPr="0083084C" w:rsidRDefault="00043E17" w:rsidP="004B684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                       /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2BB" w:rsidRPr="00090C50">
              <w:rPr>
                <w:rFonts w:ascii="Arial" w:hAnsi="Arial" w:cs="Arial"/>
                <w:sz w:val="16"/>
                <w:szCs w:val="16"/>
                <w:lang w:val="bg-BG"/>
              </w:rPr>
              <w:t>к</w:t>
            </w:r>
            <w:r w:rsidR="004B6844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ъм декларация входящ №                       </w:t>
            </w:r>
          </w:p>
        </w:tc>
        <w:tc>
          <w:tcPr>
            <w:tcW w:w="5348" w:type="dxa"/>
            <w:shd w:val="clear" w:color="auto" w:fill="auto"/>
          </w:tcPr>
          <w:p w:rsidR="004B6844" w:rsidRPr="00090C50" w:rsidRDefault="00E83D80" w:rsidP="00090C50">
            <w:pPr>
              <w:keepNext/>
              <w:spacing w:line="48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88F54E" wp14:editId="3437772C">
                      <wp:simplePos x="0" y="0"/>
                      <wp:positionH relativeFrom="column">
                        <wp:posOffset>2984500</wp:posOffset>
                      </wp:positionH>
                      <wp:positionV relativeFrom="paragraph">
                        <wp:posOffset>44450</wp:posOffset>
                      </wp:positionV>
                      <wp:extent cx="114300" cy="114300"/>
                      <wp:effectExtent l="12700" t="6350" r="6350" b="1270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E154E" id="Rectangle 8" o:spid="_x0000_s1026" style="position:absolute;margin-left:235pt;margin-top:3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Za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E3918D" wp14:editId="0B539B67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243205</wp:posOffset>
                      </wp:positionV>
                      <wp:extent cx="1720850" cy="228600"/>
                      <wp:effectExtent l="12065" t="5080" r="10160" b="1397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3E17" w:rsidRPr="0083084C" w:rsidRDefault="00043E17" w:rsidP="009507A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</w:pP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</w:t>
                                  </w: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</w:t>
                                  </w: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/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3918D" id="Text Box 9" o:spid="_x0000_s1028" type="#_x0000_t202" style="position:absolute;margin-left:118.7pt;margin-top:19.15pt;width:135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">
                      <v:textbox>
                        <w:txbxContent>
                          <w:p w:rsidR="00043E17" w:rsidRPr="0083084C" w:rsidRDefault="00043E17" w:rsidP="009507A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</w:t>
                            </w: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</w:t>
                            </w: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/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6844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4. За </w:t>
            </w:r>
            <w:r w:rsidR="009A0A6C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>преминаване към облагане</w:t>
            </w:r>
            <w:r w:rsidR="004B6844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 </w:t>
            </w:r>
            <w:r w:rsidR="009A0A6C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>по ЗДДФЛ</w:t>
            </w:r>
            <w:r w:rsidR="004B6844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 </w: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&gt;&gt;</w:t>
            </w:r>
          </w:p>
          <w:p w:rsidR="004B6844" w:rsidRPr="00090C50" w:rsidRDefault="004B6844" w:rsidP="00090C50">
            <w:pPr>
              <w:spacing w:line="480" w:lineRule="auto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noProof/>
                <w:sz w:val="16"/>
                <w:szCs w:val="16"/>
                <w:lang w:val="bg-BG" w:eastAsia="bg-BG"/>
              </w:rPr>
              <w:t>към декларация входящ №</w:t>
            </w:r>
          </w:p>
        </w:tc>
      </w:tr>
    </w:tbl>
    <w:p w:rsidR="00FA6911" w:rsidRDefault="00FA6911">
      <w:pPr>
        <w:jc w:val="center"/>
        <w:rPr>
          <w:rFonts w:ascii="Arial" w:hAnsi="Arial" w:cs="Arial"/>
          <w:b/>
          <w:lang w:val="bg-BG"/>
        </w:rPr>
      </w:pPr>
    </w:p>
    <w:p w:rsidR="009A1B17" w:rsidRPr="00867332" w:rsidRDefault="0042732F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Част</w:t>
      </w:r>
      <w:r w:rsidR="009A1B17" w:rsidRPr="00867332">
        <w:rPr>
          <w:rFonts w:ascii="Arial" w:hAnsi="Arial" w:cs="Arial"/>
          <w:b/>
          <w:lang w:val="bg-BG"/>
        </w:rPr>
        <w:t xml:space="preserve"> </w:t>
      </w:r>
      <w:r w:rsidR="00B36128">
        <w:rPr>
          <w:rFonts w:ascii="Arial" w:hAnsi="Arial" w:cs="Arial"/>
          <w:b/>
          <w:lang w:val="bg-BG"/>
        </w:rPr>
        <w:t>ІІ</w:t>
      </w:r>
      <w:r w:rsidR="009A1B17" w:rsidRPr="00867332">
        <w:rPr>
          <w:rFonts w:ascii="Arial" w:hAnsi="Arial" w:cs="Arial"/>
          <w:b/>
          <w:lang w:val="bg-BG"/>
        </w:rPr>
        <w:t xml:space="preserve"> – </w:t>
      </w:r>
      <w:r w:rsidR="003A04C8">
        <w:rPr>
          <w:rFonts w:ascii="Arial" w:hAnsi="Arial" w:cs="Arial"/>
          <w:b/>
          <w:lang w:val="bg-BG"/>
        </w:rPr>
        <w:t>З</w:t>
      </w:r>
      <w:r w:rsidRPr="00867332">
        <w:rPr>
          <w:rFonts w:ascii="Arial" w:hAnsi="Arial" w:cs="Arial"/>
          <w:b/>
          <w:lang w:val="bg-BG"/>
        </w:rPr>
        <w:t>адължено лице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561"/>
        <w:gridCol w:w="509"/>
        <w:gridCol w:w="826"/>
        <w:gridCol w:w="826"/>
        <w:gridCol w:w="965"/>
        <w:gridCol w:w="822"/>
        <w:gridCol w:w="188"/>
        <w:gridCol w:w="276"/>
        <w:gridCol w:w="119"/>
        <w:gridCol w:w="155"/>
        <w:gridCol w:w="190"/>
        <w:gridCol w:w="84"/>
        <w:gridCol w:w="274"/>
        <w:gridCol w:w="61"/>
        <w:gridCol w:w="45"/>
        <w:gridCol w:w="167"/>
        <w:gridCol w:w="207"/>
        <w:gridCol w:w="67"/>
        <w:gridCol w:w="23"/>
        <w:gridCol w:w="251"/>
        <w:gridCol w:w="78"/>
        <w:gridCol w:w="135"/>
        <w:gridCol w:w="61"/>
        <w:gridCol w:w="223"/>
        <w:gridCol w:w="143"/>
        <w:gridCol w:w="37"/>
        <w:gridCol w:w="201"/>
        <w:gridCol w:w="38"/>
        <w:gridCol w:w="199"/>
        <w:gridCol w:w="31"/>
        <w:gridCol w:w="189"/>
        <w:gridCol w:w="18"/>
        <w:gridCol w:w="139"/>
        <w:gridCol w:w="53"/>
        <w:gridCol w:w="45"/>
        <w:gridCol w:w="20"/>
        <w:gridCol w:w="144"/>
        <w:gridCol w:w="74"/>
        <w:gridCol w:w="11"/>
        <w:gridCol w:w="17"/>
        <w:gridCol w:w="209"/>
        <w:gridCol w:w="9"/>
        <w:gridCol w:w="99"/>
        <w:gridCol w:w="14"/>
        <w:gridCol w:w="28"/>
        <w:gridCol w:w="89"/>
        <w:gridCol w:w="288"/>
      </w:tblGrid>
      <w:tr w:rsidR="00505744" w:rsidRPr="006D69BA" w:rsidTr="00182DEB">
        <w:tc>
          <w:tcPr>
            <w:tcW w:w="6029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05744" w:rsidRPr="00505744" w:rsidRDefault="00505744" w:rsidP="00EA44A2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505744">
              <w:rPr>
                <w:rFonts w:ascii="Arial" w:hAnsi="Arial" w:cs="Arial"/>
                <w:b/>
                <w:sz w:val="18"/>
                <w:szCs w:val="18"/>
                <w:lang w:val="bg-BG"/>
              </w:rPr>
              <w:t>1. ЕГН/ЛНЧ</w:t>
            </w:r>
            <w:r w:rsidR="00C047B7">
              <w:rPr>
                <w:rFonts w:ascii="Arial" w:hAnsi="Arial" w:cs="Arial"/>
                <w:b/>
                <w:sz w:val="18"/>
                <w:szCs w:val="18"/>
                <w:lang w:val="bg-BG"/>
              </w:rPr>
              <w:t>/</w:t>
            </w:r>
            <w:r w:rsidR="00EA44A2">
              <w:rPr>
                <w:rFonts w:ascii="Arial" w:hAnsi="Arial" w:cs="Arial"/>
                <w:b/>
                <w:sz w:val="18"/>
                <w:szCs w:val="18"/>
                <w:lang w:val="bg-BG"/>
              </w:rPr>
              <w:t>личен номер</w:t>
            </w:r>
            <w:r w:rsidR="00C047B7" w:rsidRPr="00C047B7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или служебен </w:t>
            </w:r>
            <w:r w:rsidR="00EA44A2">
              <w:rPr>
                <w:rFonts w:ascii="Arial" w:hAnsi="Arial" w:cs="Arial"/>
                <w:b/>
                <w:sz w:val="18"/>
                <w:szCs w:val="18"/>
                <w:lang w:val="bg-BG"/>
              </w:rPr>
              <w:t>номер</w:t>
            </w:r>
            <w:r w:rsidRPr="00505744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46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9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18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</w:tr>
      <w:tr w:rsidR="000D1B14" w:rsidRPr="00867332">
        <w:trPr>
          <w:cantSplit/>
          <w:trHeight w:val="470"/>
        </w:trPr>
        <w:tc>
          <w:tcPr>
            <w:tcW w:w="5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D1B14" w:rsidRPr="00867332" w:rsidRDefault="000D1B14" w:rsidP="00CA2181">
            <w:pPr>
              <w:ind w:right="79"/>
              <w:jc w:val="right"/>
              <w:rPr>
                <w:rFonts w:ascii="Arial" w:hAnsi="Arial" w:cs="Arial"/>
                <w:sz w:val="12"/>
                <w:szCs w:val="12"/>
                <w:lang w:val="bg-BG"/>
              </w:rPr>
            </w:pPr>
          </w:p>
          <w:p w:rsidR="000D1B14" w:rsidRPr="00867332" w:rsidRDefault="00505744" w:rsidP="00CA2181">
            <w:pPr>
              <w:ind w:right="79"/>
              <w:jc w:val="right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  <w:r w:rsidR="00904E33">
              <w:rPr>
                <w:rFonts w:ascii="Arial" w:hAnsi="Arial" w:cs="Arial"/>
                <w:b/>
                <w:sz w:val="12"/>
                <w:szCs w:val="12"/>
                <w:lang w:val="bg-BG"/>
              </w:rPr>
              <w:t>. Име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14" w:rsidRPr="00FB2635" w:rsidRDefault="00505744">
            <w:pPr>
              <w:rPr>
                <w:rFonts w:ascii="Arial" w:hAnsi="Arial" w:cs="Arial"/>
                <w:b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820C44" w:rsidRP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.1. </w:t>
            </w:r>
            <w:r w:rsidR="000D1B14" w:rsidRP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>Собствено</w:t>
            </w:r>
            <w:r w:rsid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име</w:t>
            </w:r>
            <w:r w:rsidR="000D1B14" w:rsidRP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1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14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820C44">
              <w:rPr>
                <w:rFonts w:ascii="Arial" w:hAnsi="Arial" w:cs="Arial"/>
                <w:i/>
                <w:sz w:val="12"/>
                <w:szCs w:val="12"/>
                <w:lang w:val="bg-BG"/>
              </w:rPr>
              <w:t>.2.</w:t>
            </w:r>
            <w:r w:rsidR="000D1B14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>Презиме</w:t>
            </w:r>
            <w:r w:rsidR="000D1B14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4116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D1B14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820C44">
              <w:rPr>
                <w:rFonts w:ascii="Arial" w:hAnsi="Arial" w:cs="Arial"/>
                <w:i/>
                <w:sz w:val="12"/>
                <w:szCs w:val="12"/>
                <w:lang w:val="bg-BG"/>
              </w:rPr>
              <w:t>.3.</w:t>
            </w:r>
            <w:r w:rsidR="000D1B14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Фамилно </w:t>
            </w:r>
            <w:r w:rsid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>име</w:t>
            </w:r>
          </w:p>
        </w:tc>
      </w:tr>
      <w:tr w:rsidR="009A1B17" w:rsidRPr="00867332" w:rsidTr="00182DEB">
        <w:trPr>
          <w:cantSplit/>
          <w:trHeight w:val="170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1B17" w:rsidRPr="00867332" w:rsidRDefault="00505744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b/>
                <w:sz w:val="12"/>
                <w:szCs w:val="12"/>
                <w:lang w:val="bg-BG"/>
              </w:rPr>
              <w:t>.</w:t>
            </w:r>
            <w:r w:rsidR="009A1B17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Постоянен</w:t>
            </w:r>
            <w:r w:rsidR="009A1B17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адрес</w:t>
            </w:r>
          </w:p>
        </w:tc>
        <w:tc>
          <w:tcPr>
            <w:tcW w:w="289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.1.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Област</w:t>
            </w: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19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.2.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Община</w:t>
            </w:r>
          </w:p>
        </w:tc>
        <w:tc>
          <w:tcPr>
            <w:tcW w:w="2670" w:type="dxa"/>
            <w:gridSpan w:val="2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.3.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Населено място (гр./с.)</w:t>
            </w:r>
          </w:p>
        </w:tc>
        <w:tc>
          <w:tcPr>
            <w:tcW w:w="14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.4.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пощенски код</w:t>
            </w:r>
          </w:p>
        </w:tc>
      </w:tr>
      <w:tr w:rsidR="009A1B17" w:rsidRPr="00867332">
        <w:trPr>
          <w:cantSplit/>
          <w:trHeight w:val="240"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1B17" w:rsidRPr="00867332" w:rsidRDefault="009A1B17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89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196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670" w:type="dxa"/>
            <w:gridSpan w:val="2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</w:tr>
      <w:tr w:rsidR="009A1B17" w:rsidRPr="006D69BA">
        <w:trPr>
          <w:cantSplit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208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505744">
              <w:rPr>
                <w:rFonts w:ascii="Arial" w:hAnsi="Arial" w:cs="Arial"/>
                <w:i/>
                <w:sz w:val="12"/>
                <w:szCs w:val="12"/>
                <w:lang w:val="ru-RU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.5.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Улица, №, ж.к., бл., вх., ап.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</w:tr>
      <w:tr w:rsidR="009A1B17" w:rsidRPr="00867332">
        <w:trPr>
          <w:cantSplit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.6.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Телефон</w:t>
            </w: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.7.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Ф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акс</w:t>
            </w:r>
          </w:p>
        </w:tc>
        <w:tc>
          <w:tcPr>
            <w:tcW w:w="4699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.8.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E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-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mail</w:t>
            </w:r>
          </w:p>
        </w:tc>
      </w:tr>
      <w:tr w:rsidR="00E510BA" w:rsidRPr="00867332" w:rsidTr="00182DEB">
        <w:trPr>
          <w:cantSplit/>
          <w:trHeight w:val="170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10BA" w:rsidRPr="00867332" w:rsidRDefault="00505744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b/>
                <w:sz w:val="12"/>
                <w:szCs w:val="12"/>
                <w:lang w:val="bg-BG"/>
              </w:rPr>
              <w:t>.</w:t>
            </w:r>
            <w:r w:rsidR="00E510BA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 xml:space="preserve"> Адрес за кореспонденция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83D80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E51563C" wp14:editId="41663BED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67310</wp:posOffset>
                      </wp:positionV>
                      <wp:extent cx="114300" cy="114300"/>
                      <wp:effectExtent l="5080" t="10160" r="13970" b="889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5996A" id="Rectangle 2" o:spid="_x0000_s1026" style="position:absolute;margin-left:60.4pt;margin-top:5.3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Je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T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"/>
                  </w:pict>
                </mc:Fallback>
              </mc:AlternateContent>
            </w:r>
            <w:r w:rsidR="00E510BA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 xml:space="preserve">Адресът съвпада с постоянния </w:t>
            </w:r>
            <w:r w:rsidR="00E510BA"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&gt;&gt;</w:t>
            </w:r>
            <w:bookmarkStart w:id="1" w:name="Check1"/>
            <w:r w:rsidR="00490D4E"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</w:t>
            </w:r>
            <w:r w:rsidR="00490D4E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 xml:space="preserve"> </w:t>
            </w:r>
            <w:bookmarkEnd w:id="1"/>
          </w:p>
        </w:tc>
        <w:tc>
          <w:tcPr>
            <w:tcW w:w="216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505744" w:rsidP="00E510BA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.1.</w:t>
            </w:r>
            <w:r w:rsidR="00E510BA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Област</w:t>
            </w:r>
          </w:p>
          <w:p w:rsidR="00E510BA" w:rsidRPr="00867332" w:rsidRDefault="00E510BA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</w:p>
        </w:tc>
        <w:tc>
          <w:tcPr>
            <w:tcW w:w="237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.2.</w:t>
            </w:r>
            <w:r w:rsidR="00E510BA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Община </w:t>
            </w:r>
          </w:p>
        </w:tc>
        <w:tc>
          <w:tcPr>
            <w:tcW w:w="2670" w:type="dxa"/>
            <w:gridSpan w:val="2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.3.</w:t>
            </w:r>
            <w:r w:rsidR="00E510BA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Населено място (гр./с.)</w:t>
            </w:r>
          </w:p>
        </w:tc>
        <w:tc>
          <w:tcPr>
            <w:tcW w:w="14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E510BA" w:rsidRPr="00867332" w:rsidRDefault="00505744" w:rsidP="006F1D5B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.4.</w:t>
            </w:r>
            <w:r w:rsidR="00E510BA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пощенски код</w:t>
            </w:r>
          </w:p>
        </w:tc>
      </w:tr>
      <w:tr w:rsidR="00E510BA" w:rsidRPr="00867332">
        <w:trPr>
          <w:cantSplit/>
          <w:trHeight w:val="240"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10BA" w:rsidRPr="00867332" w:rsidRDefault="00E510BA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16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37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670" w:type="dxa"/>
            <w:gridSpan w:val="2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</w:tr>
      <w:tr w:rsidR="00F25837" w:rsidRPr="006D69BA">
        <w:trPr>
          <w:cantSplit/>
          <w:trHeight w:val="300"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25837" w:rsidRPr="00867332" w:rsidRDefault="00F25837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208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25837" w:rsidRPr="00867332" w:rsidRDefault="00505744" w:rsidP="006F1D5B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505744">
              <w:rPr>
                <w:rFonts w:ascii="Arial" w:hAnsi="Arial" w:cs="Arial"/>
                <w:i/>
                <w:sz w:val="12"/>
                <w:szCs w:val="12"/>
                <w:lang w:val="ru-RU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.5.</w:t>
            </w:r>
            <w:r w:rsidR="00F2583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Улица, №, ж.к., бл., вх., ап. </w:t>
            </w:r>
          </w:p>
          <w:p w:rsidR="00F25837" w:rsidRPr="00867332" w:rsidRDefault="00F25837" w:rsidP="006F1D5B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  <w:p w:rsidR="00F25837" w:rsidRPr="00867332" w:rsidRDefault="00F25837" w:rsidP="006F1D5B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</w:tr>
      <w:tr w:rsidR="00F25837" w:rsidRPr="00867332">
        <w:trPr>
          <w:cantSplit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25837" w:rsidRPr="00867332" w:rsidRDefault="00F25837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37" w:rsidRPr="00867332" w:rsidRDefault="00505744" w:rsidP="006F1D5B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.6.</w:t>
            </w:r>
            <w:r w:rsidR="00F2583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Телефон</w:t>
            </w:r>
          </w:p>
          <w:p w:rsidR="00F25837" w:rsidRPr="00867332" w:rsidRDefault="00F25837" w:rsidP="006F1D5B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  <w:p w:rsidR="00F25837" w:rsidRPr="00867332" w:rsidRDefault="00F25837" w:rsidP="006F1D5B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37" w:rsidRPr="00867332" w:rsidRDefault="00505744" w:rsidP="006F1D5B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.7. Ф</w:t>
            </w:r>
            <w:r w:rsidR="00F2583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акс</w:t>
            </w:r>
          </w:p>
        </w:tc>
        <w:tc>
          <w:tcPr>
            <w:tcW w:w="5521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2583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.8.</w:t>
            </w:r>
            <w:r w:rsidR="008B0602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E-mail</w:t>
            </w:r>
          </w:p>
        </w:tc>
      </w:tr>
      <w:tr w:rsidR="003A62A7" w:rsidRPr="00867332" w:rsidTr="00182DEB">
        <w:trPr>
          <w:cantSplit/>
          <w:trHeight w:val="190"/>
        </w:trPr>
        <w:tc>
          <w:tcPr>
            <w:tcW w:w="2590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761A6" w:rsidRPr="00867332" w:rsidRDefault="00A761A6" w:rsidP="006F1D5B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  <w:p w:rsidR="00A761A6" w:rsidRPr="00867332" w:rsidRDefault="00E83D80" w:rsidP="006F1D5B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ADCBBFA" wp14:editId="41242B8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9525" t="13335" r="9525" b="571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D99C7" id="Rectangle 3" o:spid="_x0000_s1026" style="position:absolute;margin-left:99pt;margin-top:.3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9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"/>
                  </w:pict>
                </mc:Fallback>
              </mc:AlternateContent>
            </w:r>
            <w:r w:rsidR="00A761A6"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       </w:t>
            </w:r>
            <w:r w:rsidR="00505744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A3188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. </w:t>
            </w:r>
            <w:r w:rsidR="00A761A6"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Пенсионер</w:t>
            </w:r>
            <w:r w:rsidR="00A761A6" w:rsidRPr="00867332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    &gt;&gt;</w:t>
            </w:r>
          </w:p>
          <w:p w:rsidR="00A761A6" w:rsidRPr="00867332" w:rsidRDefault="00A761A6" w:rsidP="006F1D5B">
            <w:pPr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</w:p>
        </w:tc>
        <w:tc>
          <w:tcPr>
            <w:tcW w:w="26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1A6" w:rsidRPr="00867332" w:rsidRDefault="00E83D80" w:rsidP="00DB6721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3A5CADB" wp14:editId="2A6408FA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120650</wp:posOffset>
                      </wp:positionV>
                      <wp:extent cx="114300" cy="114300"/>
                      <wp:effectExtent l="5715" t="6350" r="13335" b="1270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7EABE" id="Rectangle 4" o:spid="_x0000_s1026" style="position:absolute;margin-left:112.95pt;margin-top:9.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Fd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s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"/>
                  </w:pict>
                </mc:Fallback>
              </mc:AlternateContent>
            </w:r>
            <w:r w:rsidR="00505744" w:rsidRPr="00CC5403">
              <w:rPr>
                <w:rFonts w:ascii="Arial" w:hAnsi="Arial" w:cs="Arial"/>
                <w:b/>
                <w:sz w:val="16"/>
                <w:szCs w:val="16"/>
                <w:lang w:val="ru-RU"/>
              </w:rPr>
              <w:t>6</w:t>
            </w:r>
            <w:r w:rsidR="00A3188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. </w:t>
            </w:r>
            <w:r w:rsidR="00A761A6"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Лице с намалена работоспособност </w:t>
            </w:r>
            <w:r w:rsidR="00A761A6" w:rsidRPr="00867332">
              <w:rPr>
                <w:rFonts w:ascii="Arial" w:hAnsi="Arial" w:cs="Arial"/>
                <w:b/>
                <w:sz w:val="18"/>
                <w:szCs w:val="18"/>
                <w:lang w:val="bg-BG"/>
              </w:rPr>
              <w:t>50     &gt;&gt;</w:t>
            </w:r>
          </w:p>
          <w:p w:rsidR="00A761A6" w:rsidRPr="00867332" w:rsidRDefault="00A761A6" w:rsidP="00DB6721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и над 50 на сто</w:t>
            </w:r>
            <w:r w:rsidRPr="00867332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                          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761A6" w:rsidRPr="00867332" w:rsidRDefault="00A761A6" w:rsidP="006F6EE1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Дан</w:t>
            </w:r>
            <w:r w:rsidR="00294B10">
              <w:rPr>
                <w:rFonts w:ascii="Arial" w:hAnsi="Arial" w:cs="Arial"/>
                <w:b/>
                <w:sz w:val="12"/>
                <w:szCs w:val="12"/>
                <w:lang w:val="bg-BG"/>
              </w:rPr>
              <w:t>н</w:t>
            </w:r>
            <w:r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и за експертното решение на ТЕЛК/НЕЛК</w:t>
            </w:r>
          </w:p>
        </w:tc>
        <w:tc>
          <w:tcPr>
            <w:tcW w:w="219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761A6" w:rsidRPr="00867332" w:rsidRDefault="00A761A6" w:rsidP="003C69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№ и дата на издаване</w:t>
            </w:r>
          </w:p>
        </w:tc>
        <w:tc>
          <w:tcPr>
            <w:tcW w:w="231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A761A6" w:rsidRPr="00867332" w:rsidRDefault="00A761A6" w:rsidP="003C69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Срок на решението</w:t>
            </w:r>
          </w:p>
        </w:tc>
      </w:tr>
      <w:tr w:rsidR="003A62A7" w:rsidRPr="00867332" w:rsidTr="00182DEB">
        <w:trPr>
          <w:cantSplit/>
          <w:trHeight w:val="190"/>
        </w:trPr>
        <w:tc>
          <w:tcPr>
            <w:tcW w:w="2590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761A6" w:rsidRPr="00867332" w:rsidRDefault="00A761A6" w:rsidP="006F1D5B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26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1A6" w:rsidRPr="00867332" w:rsidRDefault="00A761A6" w:rsidP="00DB6721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19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1A6" w:rsidRPr="00867332" w:rsidRDefault="00A761A6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№</w:t>
            </w: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от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</w:tr>
      <w:tr w:rsidR="000907FB" w:rsidRPr="00867332" w:rsidTr="00182DEB">
        <w:trPr>
          <w:cantSplit/>
          <w:trHeight w:val="190"/>
        </w:trPr>
        <w:tc>
          <w:tcPr>
            <w:tcW w:w="2590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 w:rsidP="006F1D5B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26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 w:rsidP="00DB6721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до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</w:tr>
      <w:tr w:rsidR="001F76BF" w:rsidRPr="006D69BA" w:rsidTr="00182DEB">
        <w:trPr>
          <w:cantSplit/>
          <w:trHeight w:val="300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F76BF" w:rsidRPr="00423591" w:rsidRDefault="001F76BF" w:rsidP="00423591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423591">
              <w:rPr>
                <w:rFonts w:ascii="Arial" w:hAnsi="Arial" w:cs="Arial"/>
                <w:b/>
                <w:sz w:val="12"/>
                <w:szCs w:val="12"/>
                <w:lang w:val="bg-BG"/>
              </w:rPr>
              <w:t>7. Данни за  ЕТ</w:t>
            </w:r>
          </w:p>
        </w:tc>
        <w:tc>
          <w:tcPr>
            <w:tcW w:w="64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F76BF">
              <w:rPr>
                <w:rFonts w:ascii="Arial" w:hAnsi="Arial" w:cs="Arial"/>
                <w:b/>
                <w:sz w:val="18"/>
                <w:szCs w:val="18"/>
                <w:lang w:val="bg-BG"/>
              </w:rPr>
              <w:t>7.1. ЕИК по БУЛСТАТ</w:t>
            </w:r>
            <w:r w:rsidRPr="001F76BF">
              <w:rPr>
                <w:rFonts w:ascii="Arial" w:hAnsi="Arial" w:cs="Arial"/>
                <w:b/>
                <w:sz w:val="18"/>
                <w:szCs w:val="18"/>
                <w:lang w:val="ru-RU"/>
              </w:rPr>
              <w:t>/ ЕИК, определен от Агенцията по вписванията</w:t>
            </w: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505744" w:rsidRPr="00867332">
        <w:trPr>
          <w:cantSplit/>
          <w:trHeight w:val="791"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0208" w:type="dxa"/>
            <w:gridSpan w:val="4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05744" w:rsidRPr="00505744" w:rsidRDefault="000907FB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7.2. Наименование на фирмата</w:t>
            </w:r>
          </w:p>
        </w:tc>
      </w:tr>
    </w:tbl>
    <w:p w:rsidR="00DE2ACB" w:rsidRDefault="00DE2ACB" w:rsidP="003D30AD">
      <w:pPr>
        <w:jc w:val="center"/>
        <w:rPr>
          <w:rFonts w:ascii="Arial" w:hAnsi="Arial" w:cs="Arial"/>
          <w:b/>
          <w:lang w:val="bg-BG"/>
        </w:rPr>
      </w:pPr>
    </w:p>
    <w:p w:rsidR="003D30AD" w:rsidRPr="00867332" w:rsidRDefault="003D30AD" w:rsidP="003D30AD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Част </w:t>
      </w:r>
      <w:r>
        <w:rPr>
          <w:rFonts w:ascii="Arial" w:hAnsi="Arial" w:cs="Arial"/>
          <w:b/>
          <w:lang w:val="bg-BG"/>
        </w:rPr>
        <w:t>І</w:t>
      </w:r>
      <w:r w:rsidR="002C10EA">
        <w:rPr>
          <w:rFonts w:ascii="Arial" w:hAnsi="Arial" w:cs="Arial"/>
          <w:b/>
          <w:lang w:val="bg-BG"/>
        </w:rPr>
        <w:t>ІІ</w:t>
      </w:r>
      <w:r w:rsidRPr="00867332">
        <w:rPr>
          <w:rFonts w:ascii="Arial" w:hAnsi="Arial" w:cs="Arial"/>
          <w:b/>
          <w:lang w:val="bg-BG"/>
        </w:rPr>
        <w:t xml:space="preserve"> Данни за упълномощеното лице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116"/>
        <w:gridCol w:w="237"/>
        <w:gridCol w:w="353"/>
        <w:gridCol w:w="353"/>
        <w:gridCol w:w="353"/>
        <w:gridCol w:w="352"/>
        <w:gridCol w:w="353"/>
        <w:gridCol w:w="353"/>
        <w:gridCol w:w="353"/>
        <w:gridCol w:w="353"/>
        <w:gridCol w:w="2510"/>
        <w:gridCol w:w="1390"/>
        <w:gridCol w:w="1860"/>
        <w:gridCol w:w="360"/>
        <w:gridCol w:w="360"/>
        <w:gridCol w:w="360"/>
        <w:gridCol w:w="360"/>
      </w:tblGrid>
      <w:tr w:rsidR="00182DEB" w:rsidRPr="006D69BA" w:rsidTr="00A35CC9">
        <w:trPr>
          <w:cantSplit/>
        </w:trPr>
        <w:tc>
          <w:tcPr>
            <w:tcW w:w="3528" w:type="dxa"/>
            <w:gridSpan w:val="11"/>
            <w:tcBorders>
              <w:top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E0E0E0"/>
          </w:tcPr>
          <w:p w:rsidR="00182DEB" w:rsidRPr="00846802" w:rsidRDefault="00182DEB" w:rsidP="00475EA4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46802">
              <w:rPr>
                <w:rFonts w:ascii="Arial" w:hAnsi="Arial" w:cs="Arial"/>
                <w:b/>
                <w:sz w:val="16"/>
                <w:szCs w:val="16"/>
                <w:lang w:val="bg-BG"/>
              </w:rPr>
              <w:t>1. ЕГН/ЛНЧ</w:t>
            </w:r>
            <w:r w:rsidR="00C047B7">
              <w:rPr>
                <w:rFonts w:ascii="Arial" w:hAnsi="Arial" w:cs="Arial"/>
                <w:b/>
                <w:sz w:val="16"/>
                <w:szCs w:val="16"/>
                <w:lang w:val="bg-BG"/>
              </w:rPr>
              <w:t>/</w:t>
            </w:r>
            <w:r w:rsidR="00475EA4">
              <w:rPr>
                <w:rFonts w:ascii="Arial" w:hAnsi="Arial" w:cs="Arial"/>
                <w:b/>
                <w:sz w:val="16"/>
                <w:szCs w:val="16"/>
                <w:lang w:val="bg-BG"/>
              </w:rPr>
              <w:t>личен номер или служебен номер</w:t>
            </w:r>
            <w:r w:rsidRPr="0084680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на упълномощеното лице</w:t>
            </w:r>
          </w:p>
        </w:tc>
        <w:tc>
          <w:tcPr>
            <w:tcW w:w="7200" w:type="dxa"/>
            <w:gridSpan w:val="7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E0E0E0"/>
          </w:tcPr>
          <w:p w:rsidR="00182DEB" w:rsidRPr="00846802" w:rsidRDefault="00182DEB" w:rsidP="00182DE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846802">
              <w:rPr>
                <w:rFonts w:ascii="Arial" w:hAnsi="Arial" w:cs="Arial"/>
                <w:i/>
                <w:sz w:val="16"/>
                <w:szCs w:val="16"/>
                <w:lang w:val="bg-BG"/>
              </w:rPr>
              <w:t>Попълва се само когато декларацията се подава от упълномощено лице.</w:t>
            </w:r>
          </w:p>
        </w:tc>
      </w:tr>
      <w:tr w:rsidR="00182DEB" w:rsidRPr="006D69BA" w:rsidTr="00A35CC9">
        <w:trPr>
          <w:cantSplit/>
        </w:trPr>
        <w:tc>
          <w:tcPr>
            <w:tcW w:w="3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0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</w:tr>
      <w:tr w:rsidR="003D30AD" w:rsidRPr="00867332">
        <w:trPr>
          <w:cantSplit/>
          <w:trHeight w:val="527"/>
        </w:trPr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D30AD" w:rsidRPr="00193098" w:rsidRDefault="003D30AD" w:rsidP="005F0F4C">
            <w:pPr>
              <w:ind w:left="113" w:right="-193" w:hanging="180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193098">
              <w:rPr>
                <w:rFonts w:ascii="Arial" w:hAnsi="Arial" w:cs="Arial"/>
                <w:b/>
                <w:sz w:val="12"/>
                <w:szCs w:val="12"/>
                <w:lang w:val="bg-BG"/>
              </w:rPr>
              <w:t>2. Име</w:t>
            </w:r>
          </w:p>
        </w:tc>
        <w:tc>
          <w:tcPr>
            <w:tcW w:w="306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3D30AD" w:rsidRPr="00B55863" w:rsidRDefault="003D30AD" w:rsidP="005F0F4C">
            <w:pPr>
              <w:ind w:right="-193" w:firstLine="72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2.1. Собствено име</w:t>
            </w:r>
          </w:p>
        </w:tc>
        <w:tc>
          <w:tcPr>
            <w:tcW w:w="2510" w:type="dxa"/>
            <w:tcBorders>
              <w:top w:val="single" w:sz="2" w:space="0" w:color="auto"/>
              <w:bottom w:val="single" w:sz="6" w:space="0" w:color="auto"/>
            </w:tcBorders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2.2.  Презиме</w:t>
            </w:r>
          </w:p>
        </w:tc>
        <w:tc>
          <w:tcPr>
            <w:tcW w:w="4690" w:type="dxa"/>
            <w:gridSpan w:val="6"/>
            <w:tcBorders>
              <w:top w:val="single" w:sz="2" w:space="0" w:color="auto"/>
              <w:bottom w:val="single" w:sz="6" w:space="0" w:color="auto"/>
            </w:tcBorders>
          </w:tcPr>
          <w:p w:rsidR="003D30AD" w:rsidRPr="00B55863" w:rsidRDefault="003D30AD" w:rsidP="00032FED">
            <w:pPr>
              <w:ind w:right="-108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2.3. Фамилно име</w:t>
            </w:r>
          </w:p>
        </w:tc>
      </w:tr>
      <w:tr w:rsidR="003D30AD" w:rsidRPr="00191A74">
        <w:trPr>
          <w:cantSplit/>
          <w:trHeight w:val="176"/>
        </w:trPr>
        <w:tc>
          <w:tcPr>
            <w:tcW w:w="468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D30AD" w:rsidRPr="00193098" w:rsidRDefault="003D30AD" w:rsidP="005F0F4C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193098">
              <w:rPr>
                <w:rFonts w:ascii="Arial" w:hAnsi="Arial" w:cs="Arial"/>
                <w:b/>
                <w:sz w:val="12"/>
                <w:szCs w:val="12"/>
                <w:lang w:val="bg-BG"/>
              </w:rPr>
              <w:t>3. Постоянен адрес</w:t>
            </w:r>
          </w:p>
        </w:tc>
        <w:tc>
          <w:tcPr>
            <w:tcW w:w="3060" w:type="dxa"/>
            <w:gridSpan w:val="9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3.1. Област</w:t>
            </w:r>
          </w:p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</w:p>
        </w:tc>
        <w:tc>
          <w:tcPr>
            <w:tcW w:w="251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3.2. Община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3.3.  Населено място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3D30AD" w:rsidRPr="00B55863" w:rsidRDefault="003D30AD" w:rsidP="005F0F4C">
            <w:pPr>
              <w:jc w:val="center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3.4. Пощенски код</w:t>
            </w:r>
          </w:p>
        </w:tc>
      </w:tr>
      <w:tr w:rsidR="00AA6607" w:rsidRPr="00867332" w:rsidTr="00C11ACA">
        <w:trPr>
          <w:cantSplit/>
          <w:trHeight w:val="159"/>
        </w:trPr>
        <w:tc>
          <w:tcPr>
            <w:tcW w:w="46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AA6607" w:rsidRPr="00193098" w:rsidRDefault="00AA6607" w:rsidP="005F0F4C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060" w:type="dxa"/>
            <w:gridSpan w:val="9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5F0F4C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5F0F4C">
            <w:pPr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  <w:tc>
          <w:tcPr>
            <w:tcW w:w="325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5F0F4C">
            <w:pPr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032FED">
            <w:pPr>
              <w:ind w:right="-108"/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032FED">
            <w:pPr>
              <w:ind w:right="-108"/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032FED">
            <w:pPr>
              <w:ind w:right="-108"/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032FED">
            <w:pPr>
              <w:ind w:right="-108"/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</w:tr>
      <w:tr w:rsidR="003D30AD" w:rsidRPr="006D69BA">
        <w:trPr>
          <w:cantSplit/>
          <w:trHeight w:val="398"/>
        </w:trPr>
        <w:tc>
          <w:tcPr>
            <w:tcW w:w="46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30AD" w:rsidRPr="00867332" w:rsidRDefault="003D30AD" w:rsidP="005F0F4C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10260" w:type="dxa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</w:t>
            </w:r>
            <w:r w:rsidR="005420D6" w:rsidRPr="00CC5403">
              <w:rPr>
                <w:rFonts w:ascii="Arial" w:hAnsi="Arial" w:cs="Arial"/>
                <w:i/>
                <w:sz w:val="12"/>
                <w:szCs w:val="12"/>
                <w:lang w:val="ru-RU"/>
              </w:rPr>
              <w:t>5</w:t>
            </w: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.  Улица, №, ж.к., бл., вх., ап. </w:t>
            </w:r>
          </w:p>
        </w:tc>
      </w:tr>
      <w:tr w:rsidR="003D30AD" w:rsidRPr="00867332">
        <w:trPr>
          <w:cantSplit/>
          <w:trHeight w:val="397"/>
        </w:trPr>
        <w:tc>
          <w:tcPr>
            <w:tcW w:w="468" w:type="dxa"/>
            <w:gridSpan w:val="2"/>
            <w:vMerge/>
            <w:tcBorders>
              <w:top w:val="single" w:sz="6" w:space="0" w:color="auto"/>
              <w:bottom w:val="single" w:sz="18" w:space="0" w:color="auto"/>
            </w:tcBorders>
          </w:tcPr>
          <w:p w:rsidR="003D30AD" w:rsidRPr="00867332" w:rsidRDefault="003D30AD" w:rsidP="005F0F4C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060" w:type="dxa"/>
            <w:gridSpan w:val="9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</w:t>
            </w:r>
            <w:r w:rsidR="005420D6">
              <w:rPr>
                <w:rFonts w:ascii="Arial" w:hAnsi="Arial" w:cs="Arial"/>
                <w:i/>
                <w:sz w:val="12"/>
                <w:szCs w:val="12"/>
              </w:rPr>
              <w:t>6</w:t>
            </w: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. Телефон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</w:t>
            </w:r>
            <w:r w:rsidR="005420D6">
              <w:rPr>
                <w:rFonts w:ascii="Arial" w:hAnsi="Arial" w:cs="Arial"/>
                <w:i/>
                <w:sz w:val="12"/>
                <w:szCs w:val="12"/>
              </w:rPr>
              <w:t>7</w:t>
            </w: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. Факс</w:t>
            </w:r>
          </w:p>
        </w:tc>
        <w:tc>
          <w:tcPr>
            <w:tcW w:w="3300" w:type="dxa"/>
            <w:gridSpan w:val="5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</w:t>
            </w:r>
            <w:r w:rsidR="005420D6">
              <w:rPr>
                <w:rFonts w:ascii="Arial" w:hAnsi="Arial" w:cs="Arial"/>
                <w:i/>
                <w:sz w:val="12"/>
                <w:szCs w:val="12"/>
              </w:rPr>
              <w:t>8</w:t>
            </w: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. Е</w:t>
            </w:r>
            <w:r w:rsidRPr="00B55863">
              <w:rPr>
                <w:rFonts w:ascii="Arial" w:hAnsi="Arial" w:cs="Arial"/>
                <w:i/>
                <w:sz w:val="14"/>
                <w:szCs w:val="14"/>
                <w:lang w:val="bg-BG"/>
              </w:rPr>
              <w:t>-mail</w:t>
            </w:r>
          </w:p>
        </w:tc>
      </w:tr>
    </w:tbl>
    <w:p w:rsidR="00DE2ACB" w:rsidRDefault="00DE2ACB">
      <w:pPr>
        <w:jc w:val="center"/>
        <w:rPr>
          <w:rFonts w:ascii="Arial" w:hAnsi="Arial" w:cs="Arial"/>
          <w:b/>
          <w:lang w:val="bg-BG"/>
        </w:rPr>
      </w:pPr>
    </w:p>
    <w:p w:rsidR="00DE2ACB" w:rsidRDefault="00DE2ACB">
      <w:pPr>
        <w:jc w:val="center"/>
        <w:rPr>
          <w:rFonts w:ascii="Arial" w:hAnsi="Arial" w:cs="Arial"/>
          <w:b/>
          <w:lang w:val="bg-BG"/>
        </w:rPr>
      </w:pPr>
    </w:p>
    <w:p w:rsidR="009A1B17" w:rsidRPr="00867332" w:rsidRDefault="00413A80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lastRenderedPageBreak/>
        <w:t>Част</w:t>
      </w:r>
      <w:r w:rsidR="009A1B17" w:rsidRPr="00867332">
        <w:rPr>
          <w:rFonts w:ascii="Arial" w:hAnsi="Arial" w:cs="Arial"/>
          <w:b/>
          <w:lang w:val="bg-BG"/>
        </w:rPr>
        <w:t xml:space="preserve"> </w:t>
      </w:r>
      <w:r w:rsidR="00484096">
        <w:rPr>
          <w:rFonts w:ascii="Arial" w:hAnsi="Arial" w:cs="Arial"/>
          <w:b/>
          <w:lang w:val="bg-BG"/>
        </w:rPr>
        <w:t>І</w:t>
      </w:r>
      <w:r w:rsidR="006C22FD">
        <w:rPr>
          <w:rFonts w:ascii="Arial" w:hAnsi="Arial" w:cs="Arial"/>
          <w:b/>
          <w:lang w:val="bg-BG"/>
        </w:rPr>
        <w:t>V</w:t>
      </w:r>
      <w:r w:rsidR="009A1B17" w:rsidRPr="00867332">
        <w:rPr>
          <w:rFonts w:ascii="Arial" w:hAnsi="Arial" w:cs="Arial"/>
          <w:b/>
          <w:lang w:val="bg-BG"/>
        </w:rPr>
        <w:t xml:space="preserve"> – </w:t>
      </w:r>
      <w:r w:rsidRPr="00867332">
        <w:rPr>
          <w:rFonts w:ascii="Arial" w:hAnsi="Arial" w:cs="Arial"/>
          <w:b/>
          <w:lang w:val="bg-BG"/>
        </w:rPr>
        <w:t>Обстоятелства, свързани с определянето на данъка за 20</w:t>
      </w:r>
      <w:r w:rsidR="00A31B08">
        <w:rPr>
          <w:rFonts w:ascii="Arial" w:hAnsi="Arial" w:cs="Arial"/>
          <w:b/>
          <w:lang w:val="bg-BG"/>
        </w:rPr>
        <w:t>…</w:t>
      </w:r>
      <w:r w:rsidRPr="00867332">
        <w:rPr>
          <w:rFonts w:ascii="Arial" w:hAnsi="Arial" w:cs="Arial"/>
          <w:b/>
          <w:lang w:val="bg-BG"/>
        </w:rPr>
        <w:t xml:space="preserve"> г.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247"/>
        <w:gridCol w:w="248"/>
        <w:gridCol w:w="247"/>
        <w:gridCol w:w="248"/>
        <w:gridCol w:w="247"/>
        <w:gridCol w:w="248"/>
        <w:gridCol w:w="247"/>
        <w:gridCol w:w="248"/>
        <w:gridCol w:w="3240"/>
        <w:gridCol w:w="264"/>
        <w:gridCol w:w="265"/>
        <w:gridCol w:w="264"/>
        <w:gridCol w:w="107"/>
        <w:gridCol w:w="158"/>
        <w:gridCol w:w="265"/>
        <w:gridCol w:w="185"/>
        <w:gridCol w:w="79"/>
        <w:gridCol w:w="265"/>
        <w:gridCol w:w="265"/>
      </w:tblGrid>
      <w:tr w:rsidR="007D7F9C" w:rsidRPr="006D69BA">
        <w:tc>
          <w:tcPr>
            <w:tcW w:w="648" w:type="dxa"/>
            <w:shd w:val="clear" w:color="auto" w:fill="E0E0E0"/>
          </w:tcPr>
          <w:p w:rsidR="007D7F9C" w:rsidRPr="00DA1337" w:rsidRDefault="007D7F9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0037" w:type="dxa"/>
            <w:gridSpan w:val="20"/>
            <w:shd w:val="clear" w:color="auto" w:fill="E0E0E0"/>
          </w:tcPr>
          <w:p w:rsidR="007D7F9C" w:rsidRPr="00867332" w:rsidRDefault="007D7F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Условия за облагане с патентен данък</w:t>
            </w:r>
          </w:p>
        </w:tc>
      </w:tr>
      <w:tr w:rsidR="00EC40F7" w:rsidRPr="00867332">
        <w:tc>
          <w:tcPr>
            <w:tcW w:w="648" w:type="dxa"/>
            <w:vAlign w:val="center"/>
          </w:tcPr>
          <w:p w:rsidR="00EC40F7" w:rsidRPr="00867332" w:rsidRDefault="00484096" w:rsidP="0046279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820" w:type="dxa"/>
            <w:gridSpan w:val="14"/>
          </w:tcPr>
          <w:p w:rsidR="00EC40F7" w:rsidRPr="00867332" w:rsidRDefault="00EC40F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>Извършва</w:t>
            </w:r>
            <w:r w:rsidR="007D5E78">
              <w:rPr>
                <w:rFonts w:ascii="Arial" w:hAnsi="Arial" w:cs="Arial"/>
                <w:sz w:val="22"/>
                <w:szCs w:val="22"/>
                <w:lang w:val="bg-BG"/>
              </w:rPr>
              <w:t>м</w:t>
            </w:r>
            <w:r w:rsidR="00F42536"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>дейност</w:t>
            </w:r>
            <w:r w:rsidR="00484096">
              <w:rPr>
                <w:rFonts w:ascii="Arial" w:hAnsi="Arial" w:cs="Arial"/>
                <w:sz w:val="22"/>
                <w:szCs w:val="22"/>
                <w:lang w:val="bg-BG"/>
              </w:rPr>
              <w:t>/и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>, посочена</w:t>
            </w:r>
            <w:r w:rsidR="00484096">
              <w:rPr>
                <w:rFonts w:ascii="Arial" w:hAnsi="Arial" w:cs="Arial"/>
                <w:sz w:val="22"/>
                <w:szCs w:val="22"/>
                <w:lang w:val="bg-BG"/>
              </w:rPr>
              <w:t>/и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 в приложение</w:t>
            </w:r>
            <w:r w:rsidR="00356329">
              <w:rPr>
                <w:rFonts w:ascii="Arial" w:hAnsi="Arial" w:cs="Arial"/>
                <w:sz w:val="22"/>
                <w:szCs w:val="22"/>
                <w:lang w:val="bg-BG"/>
              </w:rPr>
              <w:t xml:space="preserve"> № 4 от ЗМДТ</w:t>
            </w:r>
          </w:p>
        </w:tc>
        <w:tc>
          <w:tcPr>
            <w:tcW w:w="6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C40F7" w:rsidRPr="007D7F9C" w:rsidRDefault="007D7F9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да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C40F7" w:rsidRPr="007D7F9C" w:rsidRDefault="003E1C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не</w:t>
            </w:r>
          </w:p>
        </w:tc>
      </w:tr>
      <w:tr w:rsidR="002C10EA" w:rsidRPr="00867332">
        <w:tc>
          <w:tcPr>
            <w:tcW w:w="648" w:type="dxa"/>
            <w:vAlign w:val="center"/>
          </w:tcPr>
          <w:p w:rsidR="002C10EA" w:rsidRPr="00867332" w:rsidRDefault="002C10EA" w:rsidP="0046279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67332">
              <w:rPr>
                <w:rFonts w:ascii="Arial" w:hAnsi="Arial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820" w:type="dxa"/>
            <w:gridSpan w:val="14"/>
          </w:tcPr>
          <w:p w:rsidR="002C10EA" w:rsidRPr="00867332" w:rsidRDefault="002C10EA" w:rsidP="00811C9B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>Оборот</w:t>
            </w:r>
            <w:r w:rsidR="00BC6027">
              <w:rPr>
                <w:rFonts w:ascii="Arial" w:hAnsi="Arial" w:cs="Arial"/>
                <w:sz w:val="22"/>
                <w:szCs w:val="22"/>
                <w:lang w:val="bg-BG"/>
              </w:rPr>
              <w:t>ът ми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="00BC6027">
              <w:rPr>
                <w:rFonts w:ascii="Arial" w:hAnsi="Arial" w:cs="Arial"/>
                <w:sz w:val="22"/>
                <w:szCs w:val="22"/>
                <w:lang w:val="bg-BG"/>
              </w:rPr>
              <w:t xml:space="preserve">за 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предходната година </w:t>
            </w:r>
            <w:r w:rsidR="00BC6027">
              <w:rPr>
                <w:rFonts w:ascii="Arial" w:hAnsi="Arial" w:cs="Arial"/>
                <w:sz w:val="22"/>
                <w:szCs w:val="22"/>
                <w:lang w:val="bg-BG"/>
              </w:rPr>
              <w:t>не превишава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="00811C9B">
              <w:rPr>
                <w:rFonts w:ascii="Arial" w:hAnsi="Arial" w:cs="Arial"/>
                <w:sz w:val="22"/>
                <w:szCs w:val="22"/>
                <w:lang w:val="bg-BG"/>
              </w:rPr>
              <w:t>100</w:t>
            </w:r>
            <w:r w:rsidR="00811C9B"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000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 лв.</w:t>
            </w:r>
          </w:p>
        </w:tc>
        <w:tc>
          <w:tcPr>
            <w:tcW w:w="6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C10EA" w:rsidRPr="007D7F9C" w:rsidRDefault="002C10EA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да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C10EA" w:rsidRPr="007D7F9C" w:rsidRDefault="003E1C28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не</w:t>
            </w:r>
          </w:p>
        </w:tc>
      </w:tr>
      <w:tr w:rsidR="007D5E78" w:rsidRPr="00867332" w:rsidTr="00D80ED3">
        <w:trPr>
          <w:trHeight w:val="515"/>
        </w:trPr>
        <w:tc>
          <w:tcPr>
            <w:tcW w:w="648" w:type="dxa"/>
            <w:vAlign w:val="center"/>
          </w:tcPr>
          <w:p w:rsidR="007D5E78" w:rsidRPr="00867332" w:rsidRDefault="007D5E78" w:rsidP="0046279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67332">
              <w:rPr>
                <w:rFonts w:ascii="Arial" w:hAnsi="Arial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820" w:type="dxa"/>
            <w:gridSpan w:val="14"/>
          </w:tcPr>
          <w:p w:rsidR="007D5E78" w:rsidRPr="006A571A" w:rsidRDefault="007D5E78" w:rsidP="00101EA1">
            <w:pPr>
              <w:tabs>
                <w:tab w:val="left" w:pos="7455"/>
              </w:tabs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Не съм регистриран </w:t>
            </w:r>
            <w:r w:rsidRPr="006A571A">
              <w:rPr>
                <w:rFonts w:ascii="Arial" w:hAnsi="Arial" w:cs="Arial"/>
                <w:sz w:val="22"/>
                <w:szCs w:val="22"/>
                <w:lang w:val="bg-BG"/>
              </w:rPr>
              <w:t xml:space="preserve">по Закона за данък върху добавената стойност (ЗДДС), 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с изключение на р</w:t>
            </w:r>
            <w:r w:rsidRPr="006A571A">
              <w:rPr>
                <w:rFonts w:ascii="Arial" w:hAnsi="Arial" w:cs="Arial"/>
                <w:sz w:val="22"/>
                <w:szCs w:val="22"/>
                <w:lang w:val="bg-BG"/>
              </w:rPr>
              <w:t xml:space="preserve">егистрация </w:t>
            </w:r>
            <w:r w:rsidR="00E516C8">
              <w:rPr>
                <w:rFonts w:ascii="Arial" w:hAnsi="Arial" w:cs="Arial"/>
                <w:sz w:val="22"/>
                <w:szCs w:val="22"/>
                <w:lang w:val="bg-BG"/>
              </w:rPr>
              <w:t xml:space="preserve">при доставки на услуги по чл. 97а и </w:t>
            </w:r>
            <w:r w:rsidRPr="006A571A">
              <w:rPr>
                <w:rFonts w:ascii="Arial" w:hAnsi="Arial" w:cs="Arial"/>
                <w:sz w:val="22"/>
                <w:szCs w:val="22"/>
                <w:lang w:val="bg-BG"/>
              </w:rPr>
              <w:t>за вътреобщностно придобиване по чл. 99 и чл. 100, ал. 2 от ЗДДС</w:t>
            </w:r>
          </w:p>
        </w:tc>
        <w:tc>
          <w:tcPr>
            <w:tcW w:w="608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F47C25" w:rsidRDefault="00F47C25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  <w:p w:rsidR="007D5E78" w:rsidRPr="007D7F9C" w:rsidRDefault="007D5E78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да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F47C25" w:rsidRDefault="00F47C25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  <w:p w:rsidR="007D5E78" w:rsidRPr="007D7F9C" w:rsidRDefault="007D5E78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не</w:t>
            </w:r>
          </w:p>
        </w:tc>
      </w:tr>
      <w:tr w:rsidR="006F2C24" w:rsidRPr="00867332">
        <w:tc>
          <w:tcPr>
            <w:tcW w:w="648" w:type="dxa"/>
            <w:vAlign w:val="center"/>
          </w:tcPr>
          <w:p w:rsidR="006F2C24" w:rsidRPr="00867332" w:rsidRDefault="006F2C24" w:rsidP="0046279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820" w:type="dxa"/>
            <w:gridSpan w:val="14"/>
          </w:tcPr>
          <w:p w:rsidR="006F2C24" w:rsidRPr="006A571A" w:rsidRDefault="006F2C24" w:rsidP="00101EA1">
            <w:pPr>
              <w:tabs>
                <w:tab w:val="left" w:pos="7455"/>
              </w:tabs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Извършв</w:t>
            </w:r>
            <w:r w:rsidR="006B5B5F">
              <w:rPr>
                <w:rFonts w:ascii="Arial" w:hAnsi="Arial" w:cs="Arial"/>
                <w:sz w:val="22"/>
                <w:szCs w:val="22"/>
                <w:lang w:val="bg-BG"/>
              </w:rPr>
              <w:t>ам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 с личен труд повече от една дейност</w:t>
            </w:r>
            <w:r w:rsidR="006B5B5F">
              <w:rPr>
                <w:rFonts w:ascii="Arial" w:hAnsi="Arial" w:cs="Arial"/>
                <w:sz w:val="22"/>
                <w:szCs w:val="22"/>
                <w:lang w:val="bg-BG"/>
              </w:rPr>
              <w:t>и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, посочени в т. 1-36 от приложение № 4 на ЗМДТ </w:t>
            </w:r>
            <w:r w:rsidRPr="006F2C24">
              <w:rPr>
                <w:rFonts w:ascii="Arial" w:hAnsi="Arial" w:cs="Arial"/>
                <w:sz w:val="18"/>
                <w:szCs w:val="18"/>
                <w:lang w:val="bg-BG"/>
              </w:rPr>
              <w:t>(ако извършвате една от тези дейности на територията на друга община, попълнете част VІІ от декларацията)</w:t>
            </w:r>
          </w:p>
        </w:tc>
        <w:tc>
          <w:tcPr>
            <w:tcW w:w="6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7D2D" w:rsidRDefault="00E67D2D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  <w:p w:rsidR="006F2C24" w:rsidRPr="007D7F9C" w:rsidRDefault="006F2C24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да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7D2D" w:rsidRDefault="00E67D2D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  <w:p w:rsidR="006F2C24" w:rsidRPr="007D7F9C" w:rsidRDefault="006F2C24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не</w:t>
            </w:r>
          </w:p>
        </w:tc>
      </w:tr>
      <w:tr w:rsidR="008C00F7" w:rsidRPr="00867332">
        <w:trPr>
          <w:cantSplit/>
        </w:trPr>
        <w:tc>
          <w:tcPr>
            <w:tcW w:w="648" w:type="dxa"/>
            <w:vMerge w:val="restart"/>
            <w:vAlign w:val="center"/>
          </w:tcPr>
          <w:p w:rsidR="008C00F7" w:rsidRPr="00867332" w:rsidRDefault="00BC656F" w:rsidP="00955DF4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10037" w:type="dxa"/>
            <w:gridSpan w:val="20"/>
          </w:tcPr>
          <w:p w:rsidR="008C00F7" w:rsidRPr="00867332" w:rsidRDefault="008C00F7" w:rsidP="00955DF4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>Други данни:</w:t>
            </w:r>
          </w:p>
        </w:tc>
      </w:tr>
      <w:tr w:rsidR="004616BD" w:rsidRPr="00867332">
        <w:trPr>
          <w:cantSplit/>
          <w:trHeight w:val="255"/>
        </w:trPr>
        <w:tc>
          <w:tcPr>
            <w:tcW w:w="648" w:type="dxa"/>
            <w:vMerge/>
          </w:tcPr>
          <w:p w:rsidR="004616BD" w:rsidRPr="00867332" w:rsidRDefault="004616BD" w:rsidP="00955DF4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700" w:type="dxa"/>
            <w:vMerge w:val="restart"/>
            <w:shd w:val="clear" w:color="auto" w:fill="D9D9D9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Дата на започване на дейност:</w:t>
            </w: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 xml:space="preserve"> (попълва се</w:t>
            </w:r>
            <w:r w:rsidR="00484096">
              <w:rPr>
                <w:rFonts w:ascii="Arial" w:hAnsi="Arial" w:cs="Arial"/>
                <w:sz w:val="14"/>
                <w:szCs w:val="14"/>
                <w:lang w:val="bg-BG"/>
              </w:rPr>
              <w:t>, когат</w:t>
            </w: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о дейността започва през течение на годината)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ден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4616BD" w:rsidP="00934FFD">
            <w:pPr>
              <w:ind w:left="-63" w:right="-198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месец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4616BD" w:rsidP="008C00F7">
            <w:pPr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година</w:t>
            </w:r>
          </w:p>
        </w:tc>
        <w:tc>
          <w:tcPr>
            <w:tcW w:w="3240" w:type="dxa"/>
            <w:vMerge w:val="restart"/>
            <w:shd w:val="clear" w:color="auto" w:fill="D9D9D9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Дата на промяна </w:t>
            </w:r>
            <w:r w:rsidR="00484096">
              <w:rPr>
                <w:rFonts w:ascii="Arial" w:hAnsi="Arial" w:cs="Arial"/>
                <w:b/>
                <w:sz w:val="16"/>
                <w:szCs w:val="16"/>
                <w:lang w:val="bg-BG"/>
              </w:rPr>
              <w:t>в</w:t>
            </w: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обстоятелствата: </w:t>
            </w: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 xml:space="preserve"> (попълва се</w:t>
            </w:r>
            <w:r w:rsidR="00484096">
              <w:rPr>
                <w:rFonts w:ascii="Arial" w:hAnsi="Arial" w:cs="Arial"/>
                <w:sz w:val="14"/>
                <w:szCs w:val="14"/>
                <w:lang w:val="bg-BG"/>
              </w:rPr>
              <w:t>,</w:t>
            </w: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 xml:space="preserve"> </w:t>
            </w:r>
            <w:r w:rsidR="00484096">
              <w:rPr>
                <w:rFonts w:ascii="Arial" w:hAnsi="Arial" w:cs="Arial"/>
                <w:sz w:val="14"/>
                <w:szCs w:val="14"/>
                <w:lang w:val="bg-BG"/>
              </w:rPr>
              <w:t>когат</w:t>
            </w: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о декларацията е за промяна на обстоятелствата)</w:t>
            </w:r>
          </w:p>
        </w:tc>
        <w:tc>
          <w:tcPr>
            <w:tcW w:w="52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4616BD" w:rsidP="004616BD">
            <w:pPr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ден</w:t>
            </w:r>
          </w:p>
        </w:tc>
        <w:tc>
          <w:tcPr>
            <w:tcW w:w="52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4616BD" w:rsidP="004616BD">
            <w:pPr>
              <w:ind w:left="-63" w:right="-198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месец</w:t>
            </w:r>
          </w:p>
        </w:tc>
        <w:tc>
          <w:tcPr>
            <w:tcW w:w="105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CD207D" w:rsidP="00955DF4">
            <w:pPr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>
              <w:rPr>
                <w:rFonts w:ascii="Arial" w:hAnsi="Arial" w:cs="Arial"/>
                <w:sz w:val="14"/>
                <w:szCs w:val="14"/>
                <w:lang w:val="bg-BG"/>
              </w:rPr>
              <w:t>г</w:t>
            </w:r>
            <w:r w:rsidR="004616BD" w:rsidRPr="00867332">
              <w:rPr>
                <w:rFonts w:ascii="Arial" w:hAnsi="Arial" w:cs="Arial"/>
                <w:sz w:val="14"/>
                <w:szCs w:val="14"/>
                <w:lang w:val="bg-BG"/>
              </w:rPr>
              <w:t>одина</w:t>
            </w:r>
          </w:p>
        </w:tc>
      </w:tr>
      <w:tr w:rsidR="004616BD" w:rsidRPr="00867332">
        <w:trPr>
          <w:cantSplit/>
          <w:trHeight w:val="255"/>
        </w:trPr>
        <w:tc>
          <w:tcPr>
            <w:tcW w:w="648" w:type="dxa"/>
            <w:vMerge/>
          </w:tcPr>
          <w:p w:rsidR="004616BD" w:rsidRPr="00867332" w:rsidRDefault="004616BD" w:rsidP="00955DF4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700" w:type="dxa"/>
            <w:vMerge/>
            <w:shd w:val="clear" w:color="auto" w:fill="D9D9D9"/>
          </w:tcPr>
          <w:p w:rsidR="004616BD" w:rsidRPr="00867332" w:rsidRDefault="004616BD" w:rsidP="00955DF4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247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8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7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8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7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8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7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8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3240" w:type="dxa"/>
            <w:vMerge/>
            <w:shd w:val="clear" w:color="auto" w:fill="D9D9D9"/>
          </w:tcPr>
          <w:p w:rsidR="004616BD" w:rsidRPr="00867332" w:rsidRDefault="004616BD" w:rsidP="00955DF4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264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5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4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5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5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5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</w:tr>
    </w:tbl>
    <w:p w:rsidR="00360D19" w:rsidRDefault="00360D19" w:rsidP="00580231">
      <w:pPr>
        <w:rPr>
          <w:rFonts w:ascii="Arial" w:hAnsi="Arial" w:cs="Arial"/>
          <w:b/>
          <w:lang w:val="bg-BG"/>
        </w:rPr>
      </w:pPr>
    </w:p>
    <w:p w:rsidR="00861BC2" w:rsidRPr="00867332" w:rsidRDefault="005C43DC" w:rsidP="00580231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 –</w:t>
      </w:r>
      <w:r w:rsidR="006527C9">
        <w:rPr>
          <w:rFonts w:ascii="Arial" w:hAnsi="Arial" w:cs="Arial"/>
          <w:b/>
          <w:lang w:val="bg-BG"/>
        </w:rPr>
        <w:t xml:space="preserve"> </w:t>
      </w:r>
      <w:r w:rsidR="00E516C8">
        <w:rPr>
          <w:rFonts w:ascii="Arial" w:hAnsi="Arial" w:cs="Arial"/>
          <w:b/>
          <w:lang w:val="bg-BG"/>
        </w:rPr>
        <w:t>М</w:t>
      </w:r>
      <w:r w:rsidRPr="00867332">
        <w:rPr>
          <w:rFonts w:ascii="Arial" w:hAnsi="Arial" w:cs="Arial"/>
          <w:b/>
          <w:lang w:val="bg-BG"/>
        </w:rPr>
        <w:t>еста за настаняване с не повече от 20 стаи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5220"/>
        <w:gridCol w:w="900"/>
        <w:gridCol w:w="1080"/>
        <w:gridCol w:w="1080"/>
      </w:tblGrid>
      <w:tr w:rsidR="00077756" w:rsidRPr="006D69BA" w:rsidTr="00090C50">
        <w:tc>
          <w:tcPr>
            <w:tcW w:w="10728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77756" w:rsidRPr="00090C50" w:rsidRDefault="00BC656F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Извършвам дейността лично и не наемам работници за тази дейност</w:t>
            </w:r>
            <w:r w:rsidR="00077756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="00077756"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="00077756"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756"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77756"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077756"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B82F06">
              <w:rPr>
                <w:rFonts w:ascii="Arial" w:hAnsi="Arial" w:cs="Arial"/>
                <w:sz w:val="20"/>
                <w:szCs w:val="20"/>
              </w:rPr>
            </w:r>
            <w:r w:rsidR="00B82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7756"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6945"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="00CE6945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(отбележете, ако </w:t>
            </w:r>
            <w:r w:rsidR="005B388D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извършвате дейността лично и не наемате работници за тази дейност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през цялата година</w:t>
            </w:r>
            <w:r w:rsidR="00D165B7" w:rsidRPr="00090C50">
              <w:rPr>
                <w:rFonts w:ascii="Arial" w:hAnsi="Arial" w:cs="Arial"/>
                <w:sz w:val="16"/>
                <w:szCs w:val="16"/>
                <w:lang w:val="bg-BG"/>
              </w:rPr>
              <w:t>)</w:t>
            </w:r>
            <w:r w:rsidR="00D165B7"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5B388D" w:rsidRPr="006D69BA" w:rsidTr="00090C50">
        <w:tc>
          <w:tcPr>
            <w:tcW w:w="10728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B82F06">
              <w:rPr>
                <w:rFonts w:ascii="Arial" w:hAnsi="Arial" w:cs="Arial"/>
                <w:sz w:val="20"/>
                <w:szCs w:val="20"/>
              </w:rPr>
            </w:r>
            <w:r w:rsidR="00B82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5B388D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</w:t>
            </w:r>
          </w:p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стаи</w:t>
            </w:r>
          </w:p>
          <w:p w:rsidR="005B388D" w:rsidRPr="00090C50" w:rsidRDefault="005B388D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</w:p>
          <w:p w:rsidR="005B388D" w:rsidRPr="00090C50" w:rsidRDefault="005B388D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>(лева)</w:t>
            </w:r>
          </w:p>
        </w:tc>
      </w:tr>
      <w:tr w:rsidR="005B388D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ind w:right="-28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1.1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B388D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ind w:right="-28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1.2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B388D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ind w:right="-28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1.3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B388D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ind w:right="-28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1.4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B388D" w:rsidRPr="006D69BA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ind w:right="-28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1.5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81DD1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(1.1 + 1.2 + 1.3 + 1.4)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B388D" w:rsidRPr="006D69BA" w:rsidTr="00090C50">
        <w:tc>
          <w:tcPr>
            <w:tcW w:w="10728" w:type="dxa"/>
            <w:gridSpan w:val="6"/>
            <w:tcBorders>
              <w:top w:val="single" w:sz="6" w:space="0" w:color="auto"/>
              <w:bottom w:val="single" w:sz="18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Посочват се само обекти, подлежащи на категоризиране с категории „една звезда” и „две звезди”.</w:t>
            </w:r>
          </w:p>
        </w:tc>
      </w:tr>
    </w:tbl>
    <w:p w:rsidR="00360D19" w:rsidRDefault="00360D19" w:rsidP="00580231">
      <w:pPr>
        <w:rPr>
          <w:rFonts w:ascii="Arial" w:hAnsi="Arial" w:cs="Arial"/>
          <w:b/>
          <w:lang w:val="bg-BG"/>
        </w:rPr>
      </w:pPr>
    </w:p>
    <w:p w:rsidR="00580231" w:rsidRPr="00867332" w:rsidRDefault="00580231" w:rsidP="00580231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2 – Ресторанти, заведения за бързо обслужване, кафе-сладкарници, барове и питейни заведения, с изключение на бюфети, каравани и павилиони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1"/>
        <w:gridCol w:w="2648"/>
        <w:gridCol w:w="784"/>
        <w:gridCol w:w="4132"/>
        <w:gridCol w:w="792"/>
        <w:gridCol w:w="900"/>
        <w:gridCol w:w="837"/>
      </w:tblGrid>
      <w:tr w:rsidR="00493D44" w:rsidRPr="006D69BA" w:rsidTr="00090C50">
        <w:tc>
          <w:tcPr>
            <w:tcW w:w="10743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493D44" w:rsidRPr="00090C50" w:rsidRDefault="00493D44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B82F06">
              <w:rPr>
                <w:rFonts w:ascii="Arial" w:hAnsi="Arial" w:cs="Arial"/>
                <w:sz w:val="20"/>
                <w:szCs w:val="20"/>
              </w:rPr>
            </w:r>
            <w:r w:rsidR="00B82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493D44" w:rsidRPr="006D69BA" w:rsidTr="00090C50">
        <w:tc>
          <w:tcPr>
            <w:tcW w:w="10743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493D44" w:rsidRPr="00090C50" w:rsidRDefault="00493D44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B82F06">
              <w:rPr>
                <w:rFonts w:ascii="Arial" w:hAnsi="Arial" w:cs="Arial"/>
                <w:sz w:val="20"/>
                <w:szCs w:val="20"/>
              </w:rPr>
            </w:r>
            <w:r w:rsidR="00B82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D165B7" w:rsidRPr="00090C50" w:rsidTr="00090C50">
        <w:tc>
          <w:tcPr>
            <w:tcW w:w="4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Кате-гория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</w:t>
            </w:r>
          </w:p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места</w:t>
            </w:r>
          </w:p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D165B7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2.1</w:t>
            </w:r>
          </w:p>
        </w:tc>
        <w:tc>
          <w:tcPr>
            <w:tcW w:w="2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2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D165B7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2.2</w:t>
            </w:r>
          </w:p>
        </w:tc>
        <w:tc>
          <w:tcPr>
            <w:tcW w:w="2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2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>
            <w:pPr>
              <w:rPr>
                <w:lang w:val="bg-BG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D165B7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2.3</w:t>
            </w:r>
          </w:p>
        </w:tc>
        <w:tc>
          <w:tcPr>
            <w:tcW w:w="2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2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>
            <w:pPr>
              <w:rPr>
                <w:lang w:val="bg-BG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D165B7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2.4</w:t>
            </w:r>
          </w:p>
        </w:tc>
        <w:tc>
          <w:tcPr>
            <w:tcW w:w="2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2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>
            <w:pPr>
              <w:rPr>
                <w:lang w:val="bg-BG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D165B7" w:rsidRPr="006D69BA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2.5</w:t>
            </w:r>
          </w:p>
        </w:tc>
        <w:tc>
          <w:tcPr>
            <w:tcW w:w="942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(2.1 + 2.2 + 2.3 + 2.4)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D165B7" w:rsidRPr="006D69BA" w:rsidTr="00090C50">
        <w:tc>
          <w:tcPr>
            <w:tcW w:w="10743" w:type="dxa"/>
            <w:gridSpan w:val="7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</w:tcPr>
          <w:p w:rsidR="00D165B7" w:rsidRPr="00090C50" w:rsidRDefault="00D165B7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Посочват се само обекти, подлежащи на категоризиране с категории „една звезда”, „две звезди” и „три звезди”.</w:t>
            </w:r>
          </w:p>
          <w:p w:rsidR="00D165B7" w:rsidRPr="00090C50" w:rsidRDefault="00D165B7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В колона „Брой места” се посочва броят на местата за консумация, включително на открито.</w:t>
            </w:r>
          </w:p>
        </w:tc>
      </w:tr>
    </w:tbl>
    <w:p w:rsidR="00360D19" w:rsidRDefault="00360D19" w:rsidP="009823FE">
      <w:pPr>
        <w:rPr>
          <w:rFonts w:ascii="Arial" w:hAnsi="Arial" w:cs="Arial"/>
          <w:b/>
          <w:lang w:val="bg-BG"/>
        </w:rPr>
      </w:pPr>
    </w:p>
    <w:p w:rsidR="009823FE" w:rsidRPr="002C0C22" w:rsidRDefault="009823FE" w:rsidP="009823FE">
      <w:pPr>
        <w:rPr>
          <w:rFonts w:ascii="Arial" w:hAnsi="Arial" w:cs="Arial"/>
          <w:b/>
          <w:i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Таблица 3 – </w:t>
      </w:r>
      <w:r w:rsidR="00175081" w:rsidRPr="00867332">
        <w:rPr>
          <w:rFonts w:ascii="Arial" w:hAnsi="Arial" w:cs="Arial"/>
          <w:b/>
          <w:lang w:val="bg-BG"/>
        </w:rPr>
        <w:t>Питейни заведения - б</w:t>
      </w:r>
      <w:r w:rsidRPr="00867332">
        <w:rPr>
          <w:rFonts w:ascii="Arial" w:hAnsi="Arial" w:cs="Arial"/>
          <w:b/>
          <w:lang w:val="bg-BG"/>
        </w:rPr>
        <w:t>юфети, каравани и павилиони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2"/>
        <w:gridCol w:w="2908"/>
        <w:gridCol w:w="5105"/>
        <w:gridCol w:w="1074"/>
        <w:gridCol w:w="1005"/>
      </w:tblGrid>
      <w:tr w:rsidR="00B06CCF" w:rsidRPr="006D69BA" w:rsidTr="00090C50">
        <w:tc>
          <w:tcPr>
            <w:tcW w:w="10671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B06CCF" w:rsidRPr="00090C50" w:rsidRDefault="00B06CCF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B82F06">
              <w:rPr>
                <w:rFonts w:ascii="Arial" w:hAnsi="Arial" w:cs="Arial"/>
                <w:sz w:val="20"/>
                <w:szCs w:val="20"/>
              </w:rPr>
            </w:r>
            <w:r w:rsidR="00B82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B06CCF" w:rsidRPr="006D69BA" w:rsidTr="00090C50">
        <w:tc>
          <w:tcPr>
            <w:tcW w:w="1067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B06CCF" w:rsidRPr="00090C50" w:rsidRDefault="00B06CCF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B82F06">
              <w:rPr>
                <w:rFonts w:ascii="Arial" w:hAnsi="Arial" w:cs="Arial"/>
                <w:sz w:val="20"/>
                <w:szCs w:val="20"/>
              </w:rPr>
            </w:r>
            <w:r w:rsidR="00B82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6161BD" w:rsidRPr="00090C50" w:rsidTr="00090C50">
        <w:tc>
          <w:tcPr>
            <w:tcW w:w="4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61BD" w:rsidRPr="00090C50" w:rsidRDefault="00DA133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61BD" w:rsidRPr="00090C50" w:rsidRDefault="006161B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61BD" w:rsidRPr="00090C50" w:rsidRDefault="006161B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6161BD" w:rsidRPr="00090C50" w:rsidRDefault="006161BD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</w:t>
            </w:r>
            <w:r w:rsidR="003B4CA6" w:rsidRPr="00090C50">
              <w:rPr>
                <w:rFonts w:ascii="Arial" w:hAnsi="Arial" w:cs="Arial"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улица №)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6161BD" w:rsidRPr="00090C50" w:rsidRDefault="001D08B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6161BD" w:rsidRPr="00090C50" w:rsidRDefault="006161BD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1D08B0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3.1</w:t>
            </w:r>
          </w:p>
        </w:tc>
        <w:tc>
          <w:tcPr>
            <w:tcW w:w="2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>
            <w:pPr>
              <w:rPr>
                <w:lang w:val="bg-BG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D08B0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3.2</w:t>
            </w:r>
          </w:p>
        </w:tc>
        <w:tc>
          <w:tcPr>
            <w:tcW w:w="2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>
            <w:pPr>
              <w:rPr>
                <w:lang w:val="bg-BG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D08B0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3.3</w:t>
            </w:r>
          </w:p>
        </w:tc>
        <w:tc>
          <w:tcPr>
            <w:tcW w:w="2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>
            <w:pPr>
              <w:rPr>
                <w:lang w:val="bg-BG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D08B0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3.4</w:t>
            </w:r>
          </w:p>
        </w:tc>
        <w:tc>
          <w:tcPr>
            <w:tcW w:w="2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>
            <w:pPr>
              <w:rPr>
                <w:lang w:val="bg-BG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D08B0" w:rsidRPr="006D69BA" w:rsidTr="00090C50">
        <w:tc>
          <w:tcPr>
            <w:tcW w:w="483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3.5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(3.1 + 3.2 + 3.3 + 3.4)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A80960" w:rsidRDefault="00A80960" w:rsidP="00A847C9">
      <w:pPr>
        <w:rPr>
          <w:rFonts w:ascii="Arial" w:hAnsi="Arial" w:cs="Arial"/>
          <w:b/>
          <w:lang w:val="bg-BG"/>
        </w:rPr>
      </w:pPr>
    </w:p>
    <w:p w:rsidR="00A80960" w:rsidRDefault="00A80960" w:rsidP="00A847C9">
      <w:pPr>
        <w:rPr>
          <w:rFonts w:ascii="Arial" w:hAnsi="Arial" w:cs="Arial"/>
          <w:b/>
          <w:lang w:val="bg-BG"/>
        </w:rPr>
      </w:pPr>
    </w:p>
    <w:p w:rsidR="006527C9" w:rsidRDefault="006527C9" w:rsidP="00A847C9">
      <w:pPr>
        <w:rPr>
          <w:rFonts w:ascii="Arial" w:hAnsi="Arial" w:cs="Arial"/>
          <w:b/>
          <w:lang w:val="bg-BG"/>
        </w:rPr>
      </w:pPr>
    </w:p>
    <w:p w:rsidR="00A847C9" w:rsidRPr="00867332" w:rsidRDefault="00A847C9" w:rsidP="00A847C9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lastRenderedPageBreak/>
        <w:t>Таблица 4 – Търговия на дребно в обекти с н</w:t>
      </w:r>
      <w:r>
        <w:rPr>
          <w:rFonts w:ascii="Arial" w:hAnsi="Arial" w:cs="Arial"/>
          <w:b/>
          <w:lang w:val="bg-BG"/>
        </w:rPr>
        <w:t>етна търговска площ до 100 кв.м</w:t>
      </w:r>
      <w:r w:rsidR="00032883">
        <w:rPr>
          <w:rFonts w:ascii="Arial" w:hAnsi="Arial" w:cs="Arial"/>
          <w:b/>
          <w:lang w:val="bg-BG"/>
        </w:rPr>
        <w:t>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0"/>
        <w:gridCol w:w="2766"/>
        <w:gridCol w:w="4351"/>
        <w:gridCol w:w="882"/>
        <w:gridCol w:w="1233"/>
        <w:gridCol w:w="862"/>
      </w:tblGrid>
      <w:tr w:rsidR="00FF24C0" w:rsidRPr="006D69BA" w:rsidTr="00090C50">
        <w:tc>
          <w:tcPr>
            <w:tcW w:w="10836" w:type="dxa"/>
            <w:gridSpan w:val="6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FF24C0" w:rsidRPr="00090C50" w:rsidRDefault="00FF24C0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B82F06">
              <w:rPr>
                <w:rFonts w:ascii="Arial" w:hAnsi="Arial" w:cs="Arial"/>
                <w:sz w:val="20"/>
                <w:szCs w:val="20"/>
              </w:rPr>
            </w:r>
            <w:r w:rsidR="00B82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FF24C0" w:rsidRPr="006D69BA" w:rsidTr="00090C50">
        <w:tc>
          <w:tcPr>
            <w:tcW w:w="10836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F24C0" w:rsidRPr="00090C50" w:rsidRDefault="00FF24C0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B82F06">
              <w:rPr>
                <w:rFonts w:ascii="Arial" w:hAnsi="Arial" w:cs="Arial"/>
                <w:sz w:val="20"/>
                <w:szCs w:val="20"/>
              </w:rPr>
            </w:r>
            <w:r w:rsidR="00B82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A847C9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847C9" w:rsidRPr="00090C50" w:rsidRDefault="00A847C9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847C9" w:rsidRPr="00090C50" w:rsidRDefault="00A847C9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847C9" w:rsidRPr="00090C50" w:rsidRDefault="00A847C9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A847C9" w:rsidRPr="00090C50" w:rsidRDefault="00A847C9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847C9" w:rsidRPr="00090C50" w:rsidRDefault="00CB4FCA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A847C9" w:rsidRPr="00090C50" w:rsidRDefault="00CB4FC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Нетна търговска площ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A847C9" w:rsidRPr="00090C50" w:rsidRDefault="00A847C9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CB4FCA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4.1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B559D5">
            <w:pPr>
              <w:rPr>
                <w:lang w:val="bg-BG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CB4FCA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4.2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B559D5">
            <w:pPr>
              <w:rPr>
                <w:lang w:val="bg-BG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CB4FCA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4.3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B559D5">
            <w:pPr>
              <w:rPr>
                <w:lang w:val="bg-BG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CB4FCA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4.4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B559D5">
            <w:pPr>
              <w:rPr>
                <w:lang w:val="bg-BG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CB4FCA" w:rsidRPr="006D69BA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4.5</w:t>
            </w:r>
          </w:p>
        </w:tc>
        <w:tc>
          <w:tcPr>
            <w:tcW w:w="949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(4.1 + 4.2 + 4.3 + 4.4)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  <w:tr w:rsidR="00A847C9" w:rsidRPr="006D69BA" w:rsidTr="00090C50">
        <w:tc>
          <w:tcPr>
            <w:tcW w:w="10836" w:type="dxa"/>
            <w:gridSpan w:val="6"/>
            <w:tcBorders>
              <w:top w:val="single" w:sz="6" w:space="0" w:color="auto"/>
              <w:bottom w:val="single" w:sz="18" w:space="0" w:color="auto"/>
            </w:tcBorders>
            <w:shd w:val="clear" w:color="auto" w:fill="D9D9D9"/>
          </w:tcPr>
          <w:p w:rsidR="00A847C9" w:rsidRPr="00090C50" w:rsidRDefault="00A847C9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В колона „Нетна търговска площ” се посочва площта в съответния търговски обект, в т.ч. и щандовете, която е достъпна за купувачите – в кв. м.</w:t>
            </w:r>
          </w:p>
        </w:tc>
      </w:tr>
    </w:tbl>
    <w:p w:rsidR="00CF5B08" w:rsidRPr="00DE2ACB" w:rsidRDefault="00CF5B08" w:rsidP="00CF5B08">
      <w:pPr>
        <w:rPr>
          <w:rFonts w:ascii="Arial" w:hAnsi="Arial" w:cs="Arial"/>
          <w:b/>
          <w:sz w:val="32"/>
          <w:szCs w:val="32"/>
          <w:lang w:val="bg-BG"/>
        </w:rPr>
      </w:pPr>
    </w:p>
    <w:p w:rsidR="00CF5B08" w:rsidRPr="00867332" w:rsidRDefault="00CF5B08" w:rsidP="00CF5B08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5 – Платени паркинги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6465"/>
        <w:gridCol w:w="1080"/>
        <w:gridCol w:w="1784"/>
        <w:gridCol w:w="1096"/>
      </w:tblGrid>
      <w:tr w:rsidR="00142DF3" w:rsidRPr="006D69BA" w:rsidTr="00090C50">
        <w:tc>
          <w:tcPr>
            <w:tcW w:w="1090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142DF3" w:rsidRPr="00090C50" w:rsidRDefault="00142DF3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B82F06">
              <w:rPr>
                <w:rFonts w:ascii="Arial" w:hAnsi="Arial" w:cs="Arial"/>
                <w:sz w:val="20"/>
                <w:szCs w:val="20"/>
              </w:rPr>
            </w:r>
            <w:r w:rsidR="00B82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142DF3" w:rsidRPr="006D69BA" w:rsidTr="00090C50">
        <w:tc>
          <w:tcPr>
            <w:tcW w:w="10908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42DF3" w:rsidRPr="00090C50" w:rsidRDefault="00142DF3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B82F06">
              <w:rPr>
                <w:rFonts w:ascii="Arial" w:hAnsi="Arial" w:cs="Arial"/>
                <w:sz w:val="20"/>
                <w:szCs w:val="20"/>
              </w:rPr>
            </w:r>
            <w:r w:rsidR="00B82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E20148" w:rsidRPr="00090C50" w:rsidTr="00090C50"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646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7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 места за</w:t>
            </w:r>
          </w:p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паркиране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D9D9D9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E20148" w:rsidRPr="00090C50" w:rsidTr="00090C50">
        <w:tc>
          <w:tcPr>
            <w:tcW w:w="48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5.1</w:t>
            </w:r>
          </w:p>
        </w:tc>
        <w:tc>
          <w:tcPr>
            <w:tcW w:w="6465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78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20148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5.2</w:t>
            </w:r>
          </w:p>
        </w:tc>
        <w:tc>
          <w:tcPr>
            <w:tcW w:w="6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7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20148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5.3</w:t>
            </w:r>
          </w:p>
        </w:tc>
        <w:tc>
          <w:tcPr>
            <w:tcW w:w="6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20148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5.4</w:t>
            </w:r>
          </w:p>
        </w:tc>
        <w:tc>
          <w:tcPr>
            <w:tcW w:w="6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20148" w:rsidRPr="006D69BA" w:rsidTr="00090C50">
        <w:tc>
          <w:tcPr>
            <w:tcW w:w="48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5.5</w:t>
            </w:r>
          </w:p>
        </w:tc>
        <w:tc>
          <w:tcPr>
            <w:tcW w:w="7545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5F0F4C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(5.1 + 5.2 + 5.3 + 5.4)</w:t>
            </w:r>
          </w:p>
        </w:tc>
        <w:tc>
          <w:tcPr>
            <w:tcW w:w="178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EA5CA3" w:rsidRPr="00AA6607" w:rsidRDefault="00EA5CA3" w:rsidP="00584849">
      <w:pPr>
        <w:jc w:val="both"/>
        <w:rPr>
          <w:rFonts w:ascii="Arial" w:hAnsi="Arial" w:cs="Arial"/>
          <w:b/>
          <w:sz w:val="32"/>
          <w:szCs w:val="32"/>
          <w:lang w:val="ru-RU"/>
        </w:rPr>
      </w:pPr>
    </w:p>
    <w:p w:rsidR="003B780E" w:rsidRPr="00867332" w:rsidRDefault="003B780E" w:rsidP="00584849">
      <w:pPr>
        <w:jc w:val="both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Таблица 6 – </w:t>
      </w:r>
      <w:r w:rsidR="00BF7F6A" w:rsidRPr="00867332">
        <w:rPr>
          <w:rFonts w:ascii="Arial" w:hAnsi="Arial" w:cs="Arial"/>
          <w:b/>
          <w:lang w:val="bg-BG"/>
        </w:rPr>
        <w:t xml:space="preserve">Бръснарски и фризьорски услуги, ветеринарно-фризьорски услуги; козметични услуги, поставяне </w:t>
      </w:r>
      <w:r w:rsidR="00606F22" w:rsidRPr="00867332">
        <w:rPr>
          <w:rFonts w:ascii="Arial" w:hAnsi="Arial" w:cs="Arial"/>
          <w:b/>
          <w:lang w:val="bg-BG"/>
        </w:rPr>
        <w:t>на татуировки; маникюр, педикюр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981"/>
        <w:gridCol w:w="4676"/>
        <w:gridCol w:w="904"/>
        <w:gridCol w:w="904"/>
        <w:gridCol w:w="896"/>
        <w:gridCol w:w="1080"/>
      </w:tblGrid>
      <w:tr w:rsidR="00142DF3" w:rsidRPr="006D69BA" w:rsidTr="00090C50">
        <w:tc>
          <w:tcPr>
            <w:tcW w:w="1090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42DF3" w:rsidRPr="00090C50" w:rsidRDefault="00142DF3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B82F06">
              <w:rPr>
                <w:rFonts w:ascii="Arial" w:hAnsi="Arial" w:cs="Arial"/>
                <w:sz w:val="20"/>
                <w:szCs w:val="20"/>
              </w:rPr>
            </w:r>
            <w:r w:rsidR="00B82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142DF3" w:rsidRPr="006D69BA" w:rsidTr="00090C50">
        <w:tc>
          <w:tcPr>
            <w:tcW w:w="10908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42DF3" w:rsidRPr="00090C50" w:rsidRDefault="00142DF3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B82F06">
              <w:rPr>
                <w:rFonts w:ascii="Arial" w:hAnsi="Arial" w:cs="Arial"/>
                <w:sz w:val="20"/>
                <w:szCs w:val="20"/>
              </w:rPr>
            </w:r>
            <w:r w:rsidR="00B82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025BA2" w:rsidRPr="006D69BA" w:rsidTr="00090C50">
        <w:tc>
          <w:tcPr>
            <w:tcW w:w="10908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25BA2" w:rsidRPr="00090C50" w:rsidRDefault="00025BA2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Прилагам копие от удостоверението за вписване в регистъра на чираците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B82F06">
              <w:rPr>
                <w:rFonts w:ascii="Arial" w:hAnsi="Arial" w:cs="Arial"/>
                <w:sz w:val="20"/>
                <w:szCs w:val="20"/>
              </w:rPr>
            </w:r>
            <w:r w:rsidR="00B82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C30" w:rsidRPr="00090C50" w:rsidTr="00090C50">
        <w:tc>
          <w:tcPr>
            <w:tcW w:w="4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дейността</w:t>
            </w:r>
          </w:p>
        </w:tc>
        <w:tc>
          <w:tcPr>
            <w:tcW w:w="4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941C30" w:rsidRPr="00090C50" w:rsidRDefault="00941C3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 работни места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941C30" w:rsidRPr="00090C50" w:rsidTr="00090C50">
        <w:tc>
          <w:tcPr>
            <w:tcW w:w="4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4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ind w:left="-73" w:right="-103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ind w:left="-73" w:right="-103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общо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ind w:left="-73" w:right="-103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sz w:val="18"/>
                <w:szCs w:val="18"/>
                <w:lang w:val="bg-BG"/>
              </w:rPr>
              <w:t>за чираци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941C30" w:rsidRPr="00090C50" w:rsidTr="00090C50">
        <w:tc>
          <w:tcPr>
            <w:tcW w:w="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0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6.1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41C30" w:rsidRPr="00090C50" w:rsidTr="00090C50">
        <w:tc>
          <w:tcPr>
            <w:tcW w:w="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0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6.2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86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86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41C30" w:rsidRPr="00090C50" w:rsidTr="00090C50">
        <w:tc>
          <w:tcPr>
            <w:tcW w:w="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0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6.3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41C30" w:rsidRPr="00090C50" w:rsidTr="00090C50">
        <w:tc>
          <w:tcPr>
            <w:tcW w:w="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0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6.4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41C30" w:rsidRPr="006D69BA" w:rsidTr="00090C50">
        <w:tc>
          <w:tcPr>
            <w:tcW w:w="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0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6.5</w:t>
            </w:r>
          </w:p>
        </w:tc>
        <w:tc>
          <w:tcPr>
            <w:tcW w:w="93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(6.1 + 6.2 + 6.3 + 6.4)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  <w:tr w:rsidR="00025BA2" w:rsidRPr="006D69BA" w:rsidTr="00090C50">
        <w:tc>
          <w:tcPr>
            <w:tcW w:w="10908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025BA2" w:rsidRPr="00090C50" w:rsidRDefault="00025BA2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В колона „за чираци” се посочва броят на работните места, които са за обучение на чираци по смисъла на Закона за занаятите. „Работно място” е приспособена част от обекта, оборудвана за извършване на определен вид дейност или услуга от едно лице.</w:t>
            </w:r>
          </w:p>
        </w:tc>
      </w:tr>
    </w:tbl>
    <w:p w:rsidR="00EA5CA3" w:rsidRPr="00AA6607" w:rsidRDefault="00EA5CA3" w:rsidP="00606F22">
      <w:pPr>
        <w:jc w:val="both"/>
        <w:rPr>
          <w:rFonts w:ascii="Arial" w:hAnsi="Arial" w:cs="Arial"/>
          <w:b/>
          <w:sz w:val="32"/>
          <w:szCs w:val="32"/>
          <w:lang w:val="ru-RU"/>
        </w:rPr>
      </w:pPr>
    </w:p>
    <w:p w:rsidR="00606F22" w:rsidRPr="00867332" w:rsidRDefault="00606F22" w:rsidP="00606F22">
      <w:pPr>
        <w:jc w:val="both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7 – Машинописни и/или копирни услуги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4"/>
        <w:gridCol w:w="1997"/>
        <w:gridCol w:w="4732"/>
        <w:gridCol w:w="1227"/>
        <w:gridCol w:w="1408"/>
        <w:gridCol w:w="1080"/>
      </w:tblGrid>
      <w:tr w:rsidR="000061FD" w:rsidRPr="006D69BA" w:rsidTr="00090C50">
        <w:tc>
          <w:tcPr>
            <w:tcW w:w="10908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B82F06">
              <w:rPr>
                <w:rFonts w:ascii="Arial" w:hAnsi="Arial" w:cs="Arial"/>
                <w:sz w:val="20"/>
                <w:szCs w:val="20"/>
              </w:rPr>
            </w:r>
            <w:r w:rsidR="00B82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6D69BA" w:rsidTr="00090C50">
        <w:tc>
          <w:tcPr>
            <w:tcW w:w="10908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B82F06">
              <w:rPr>
                <w:rFonts w:ascii="Arial" w:hAnsi="Arial" w:cs="Arial"/>
                <w:sz w:val="20"/>
                <w:szCs w:val="20"/>
              </w:rPr>
            </w:r>
            <w:r w:rsidR="00B82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EA5CA3" w:rsidRPr="00090C50" w:rsidTr="00090C50">
        <w:tc>
          <w:tcPr>
            <w:tcW w:w="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ind w:right="-132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99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47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EA5CA3" w:rsidRPr="00090C50" w:rsidRDefault="00EA5CA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Брой </w:t>
            </w:r>
          </w:p>
          <w:p w:rsidR="00EA5CA3" w:rsidRPr="00090C50" w:rsidRDefault="00EA5CA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устройства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EA5CA3" w:rsidRPr="00090C50" w:rsidTr="00090C50">
        <w:tc>
          <w:tcPr>
            <w:tcW w:w="464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ind w:right="-132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7.1</w:t>
            </w:r>
          </w:p>
        </w:tc>
        <w:tc>
          <w:tcPr>
            <w:tcW w:w="19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7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A5CA3" w:rsidRPr="00090C50" w:rsidTr="00090C50"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ind w:right="-132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7.2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EA5CA3" w:rsidRPr="00090C50" w:rsidTr="00090C50"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ind w:right="-132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7.3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A5CA3" w:rsidRPr="00090C50" w:rsidTr="00090C50"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ind w:right="-132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7.4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A5CA3" w:rsidRPr="006D69BA" w:rsidTr="00090C50">
        <w:tc>
          <w:tcPr>
            <w:tcW w:w="46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ind w:right="-132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7.5</w:t>
            </w:r>
          </w:p>
        </w:tc>
        <w:tc>
          <w:tcPr>
            <w:tcW w:w="936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(7.1 + 7.2 + 7.3 + 7.4)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A80960" w:rsidRDefault="00A80960" w:rsidP="003758E6">
      <w:pPr>
        <w:jc w:val="both"/>
        <w:rPr>
          <w:ins w:id="2" w:author="Пепа Петкова" w:date="2023-12-13T17:44:00Z"/>
          <w:rFonts w:ascii="Arial" w:hAnsi="Arial" w:cs="Arial"/>
          <w:b/>
          <w:lang w:val="bg-BG"/>
        </w:rPr>
      </w:pPr>
    </w:p>
    <w:p w:rsidR="003758E6" w:rsidRPr="00867332" w:rsidRDefault="003758E6" w:rsidP="003758E6">
      <w:pPr>
        <w:jc w:val="both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lastRenderedPageBreak/>
        <w:t>Таблица 8 – Игри с развлекателен или спортен характер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3"/>
        <w:gridCol w:w="4857"/>
        <w:gridCol w:w="900"/>
        <w:gridCol w:w="1440"/>
        <w:gridCol w:w="1080"/>
      </w:tblGrid>
      <w:tr w:rsidR="000061FD" w:rsidRPr="006D69BA" w:rsidTr="00090C50">
        <w:tc>
          <w:tcPr>
            <w:tcW w:w="10908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B82F06">
              <w:rPr>
                <w:rFonts w:ascii="Arial" w:hAnsi="Arial" w:cs="Arial"/>
                <w:sz w:val="20"/>
                <w:szCs w:val="20"/>
              </w:rPr>
            </w:r>
            <w:r w:rsidR="00B82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6D69BA" w:rsidTr="00090C50">
        <w:tc>
          <w:tcPr>
            <w:tcW w:w="10908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B82F06">
              <w:rPr>
                <w:rFonts w:ascii="Arial" w:hAnsi="Arial" w:cs="Arial"/>
                <w:sz w:val="20"/>
                <w:szCs w:val="20"/>
              </w:rPr>
            </w:r>
            <w:r w:rsidR="00B82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Наименование 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8C7D16" w:rsidRPr="00090C50" w:rsidRDefault="008C7D16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Брой </w:t>
            </w:r>
          </w:p>
          <w:p w:rsidR="008C7D16" w:rsidRPr="00090C50" w:rsidRDefault="008C7D16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съоръжения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8.1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8.2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8.3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8.4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8.5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8.6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6D69BA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215DDC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8.7</w:t>
            </w:r>
          </w:p>
        </w:tc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(8.1 + </w:t>
            </w:r>
            <w:r w:rsidR="00215DDC" w:rsidRPr="00090C50">
              <w:rPr>
                <w:rFonts w:ascii="Arial" w:hAnsi="Arial" w:cs="Arial"/>
                <w:sz w:val="18"/>
                <w:szCs w:val="18"/>
                <w:lang w:val="bg-BG"/>
              </w:rPr>
              <w:t>8.2 + 8.3 + 8.4 + 8.5 + 8.6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  <w:tr w:rsidR="00025BA2" w:rsidRPr="006D69BA" w:rsidTr="00090C50">
        <w:tc>
          <w:tcPr>
            <w:tcW w:w="10908" w:type="dxa"/>
            <w:gridSpan w:val="6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025BA2" w:rsidRPr="00090C50" w:rsidRDefault="00025BA2" w:rsidP="00090C5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В колона „Наименование” се посочва наименованието на играта с развлекателен или спортен характер:</w:t>
            </w:r>
            <w:r w:rsidRPr="00090C50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развлекателни игрални автомати и други игри, функциониращи чрез вкарването на монета или жетон; минифутбол, тенис на маса, хвърляне на стрели, пейнтбол и спийдбол, минибаскетбол, бридж, табла; зали за боулинг и кегелбан, билярд. „Развлекателни игрални автомати” са игрални автомати без печалба, предназначени за развлечение и отдих, при които срещу цената на една игра се получава определено време за ползване или за игра на автомата.</w:t>
            </w:r>
          </w:p>
          <w:p w:rsidR="00025BA2" w:rsidRPr="00090C50" w:rsidRDefault="00025BA2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В колона „Брой съоръжения” за дейност „зали за боулинг и кегелбан” се посочва броят на игралните коридори, а за „билярд” – броят на масите.</w:t>
            </w:r>
          </w:p>
        </w:tc>
      </w:tr>
    </w:tbl>
    <w:p w:rsidR="00580231" w:rsidRPr="00215DDC" w:rsidRDefault="00580231" w:rsidP="009823FE">
      <w:pPr>
        <w:rPr>
          <w:rFonts w:ascii="Arial" w:hAnsi="Arial" w:cs="Arial"/>
          <w:b/>
          <w:sz w:val="20"/>
          <w:szCs w:val="20"/>
          <w:lang w:val="bg-BG"/>
        </w:rPr>
      </w:pPr>
    </w:p>
    <w:p w:rsidR="00F17678" w:rsidRPr="00867332" w:rsidRDefault="00F17678" w:rsidP="00F17678">
      <w:pPr>
        <w:jc w:val="both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9 – Фитнес центрове и спортни зали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1686"/>
        <w:gridCol w:w="4419"/>
        <w:gridCol w:w="900"/>
        <w:gridCol w:w="1080"/>
        <w:gridCol w:w="1098"/>
        <w:gridCol w:w="1242"/>
      </w:tblGrid>
      <w:tr w:rsidR="000061FD" w:rsidRPr="006D69BA" w:rsidTr="00090C50">
        <w:tc>
          <w:tcPr>
            <w:tcW w:w="1090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B82F06">
              <w:rPr>
                <w:rFonts w:ascii="Arial" w:hAnsi="Arial" w:cs="Arial"/>
                <w:sz w:val="20"/>
                <w:szCs w:val="20"/>
              </w:rPr>
            </w:r>
            <w:r w:rsidR="00B82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6D69BA" w:rsidTr="00090C50">
        <w:tc>
          <w:tcPr>
            <w:tcW w:w="10908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B82F06">
              <w:rPr>
                <w:rFonts w:ascii="Arial" w:hAnsi="Arial" w:cs="Arial"/>
                <w:sz w:val="20"/>
                <w:szCs w:val="20"/>
              </w:rPr>
            </w:r>
            <w:r w:rsidR="00B82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710F63" w:rsidRPr="00090C50" w:rsidTr="00090C50">
        <w:tc>
          <w:tcPr>
            <w:tcW w:w="4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Фитнес уреди</w:t>
            </w:r>
          </w:p>
          <w:p w:rsidR="00710F63" w:rsidRPr="00090C50" w:rsidRDefault="00710F63" w:rsidP="00090C50">
            <w:pPr>
              <w:ind w:left="-73" w:right="-103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>(брой)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Площ на обекта</w:t>
            </w:r>
          </w:p>
          <w:p w:rsidR="00710F63" w:rsidRPr="00090C50" w:rsidRDefault="00710F63" w:rsidP="00090C50">
            <w:pPr>
              <w:ind w:left="-73" w:right="-103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>(кв. м)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710F63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9.1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10F63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9.2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10F63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9.3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10F63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9.4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10F63" w:rsidRPr="006D69BA" w:rsidTr="00090C50">
        <w:tc>
          <w:tcPr>
            <w:tcW w:w="48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9.5</w:t>
            </w:r>
          </w:p>
        </w:tc>
        <w:tc>
          <w:tcPr>
            <w:tcW w:w="9183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(9.1 + 9.2 + 9.3 + 9.4)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B80023" w:rsidRPr="00215DDC" w:rsidRDefault="00B80023" w:rsidP="00665ED5">
      <w:pPr>
        <w:rPr>
          <w:rFonts w:ascii="Arial" w:hAnsi="Arial" w:cs="Arial"/>
          <w:b/>
          <w:sz w:val="20"/>
          <w:szCs w:val="20"/>
          <w:lang w:val="bg-BG"/>
        </w:rPr>
      </w:pPr>
    </w:p>
    <w:p w:rsidR="00665ED5" w:rsidRPr="00867332" w:rsidRDefault="00665ED5" w:rsidP="00665ED5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Таблица 10 – </w:t>
      </w:r>
      <w:r w:rsidR="00DA29A8" w:rsidRPr="00867332">
        <w:rPr>
          <w:rFonts w:ascii="Arial" w:hAnsi="Arial" w:cs="Arial"/>
          <w:b/>
          <w:lang w:val="bg-BG"/>
        </w:rPr>
        <w:t xml:space="preserve">Химическо </w:t>
      </w:r>
      <w:r w:rsidR="00BB55DE" w:rsidRPr="00867332">
        <w:rPr>
          <w:rFonts w:ascii="Arial" w:hAnsi="Arial" w:cs="Arial"/>
          <w:b/>
          <w:lang w:val="bg-BG"/>
        </w:rPr>
        <w:t>чистене, пране и гладене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5044"/>
        <w:gridCol w:w="898"/>
        <w:gridCol w:w="2162"/>
        <w:gridCol w:w="1080"/>
        <w:gridCol w:w="1260"/>
      </w:tblGrid>
      <w:tr w:rsidR="000061FD" w:rsidRPr="006D69BA" w:rsidTr="00090C50">
        <w:trPr>
          <w:trHeight w:val="139"/>
        </w:trPr>
        <w:tc>
          <w:tcPr>
            <w:tcW w:w="10908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B82F06">
              <w:rPr>
                <w:rFonts w:ascii="Arial" w:hAnsi="Arial" w:cs="Arial"/>
                <w:sz w:val="20"/>
                <w:szCs w:val="20"/>
              </w:rPr>
            </w:r>
            <w:r w:rsidR="00B82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6D69BA" w:rsidTr="00090C50">
        <w:trPr>
          <w:trHeight w:val="234"/>
        </w:trPr>
        <w:tc>
          <w:tcPr>
            <w:tcW w:w="10908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B82F06">
              <w:rPr>
                <w:rFonts w:ascii="Arial" w:hAnsi="Arial" w:cs="Arial"/>
                <w:sz w:val="20"/>
                <w:szCs w:val="20"/>
              </w:rPr>
            </w:r>
            <w:r w:rsidR="00B82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224354" w:rsidRPr="00090C50" w:rsidTr="00090C50">
        <w:trPr>
          <w:trHeight w:val="480"/>
        </w:trPr>
        <w:tc>
          <w:tcPr>
            <w:tcW w:w="4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ind w:right="-109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съоръжението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tabs>
                <w:tab w:val="left" w:pos="312"/>
              </w:tabs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</w:p>
          <w:p w:rsidR="00224354" w:rsidRPr="00090C50" w:rsidRDefault="00224354" w:rsidP="00090C50">
            <w:pPr>
              <w:tabs>
                <w:tab w:val="left" w:pos="312"/>
              </w:tabs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>(лева)</w:t>
            </w:r>
          </w:p>
        </w:tc>
      </w:tr>
      <w:tr w:rsidR="00224354" w:rsidRPr="00090C50" w:rsidTr="00090C50">
        <w:trPr>
          <w:trHeight w:val="278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10.1</w:t>
            </w:r>
          </w:p>
        </w:tc>
        <w:tc>
          <w:tcPr>
            <w:tcW w:w="5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right="-109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07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369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224354" w:rsidRPr="00090C50" w:rsidTr="00090C50">
        <w:trPr>
          <w:trHeight w:val="278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10.2</w:t>
            </w:r>
          </w:p>
        </w:tc>
        <w:tc>
          <w:tcPr>
            <w:tcW w:w="5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right="-109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07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369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224354" w:rsidRPr="00090C50" w:rsidTr="00090C50">
        <w:trPr>
          <w:trHeight w:val="294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10.3</w:t>
            </w:r>
          </w:p>
        </w:tc>
        <w:tc>
          <w:tcPr>
            <w:tcW w:w="5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right="-109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07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369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224354" w:rsidRPr="00090C50" w:rsidTr="00090C50">
        <w:trPr>
          <w:trHeight w:val="278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10.4</w:t>
            </w:r>
          </w:p>
        </w:tc>
        <w:tc>
          <w:tcPr>
            <w:tcW w:w="5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right="-109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07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369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224354" w:rsidRPr="006D69BA" w:rsidTr="00090C50">
        <w:trPr>
          <w:trHeight w:val="247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10.5</w:t>
            </w:r>
          </w:p>
        </w:tc>
        <w:tc>
          <w:tcPr>
            <w:tcW w:w="10444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4354" w:rsidRPr="00090C50" w:rsidRDefault="00E02C95" w:rsidP="00090C50">
            <w:pPr>
              <w:ind w:left="-104"/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="00224354"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="00224354" w:rsidRPr="00090C50">
              <w:rPr>
                <w:rFonts w:ascii="Arial" w:hAnsi="Arial" w:cs="Arial"/>
                <w:sz w:val="18"/>
                <w:szCs w:val="18"/>
                <w:lang w:val="bg-BG"/>
              </w:rPr>
              <w:t>(10.1 + 10.2 + 10.3 + 10.4)</w:t>
            </w:r>
          </w:p>
        </w:tc>
      </w:tr>
      <w:tr w:rsidR="00E02C95" w:rsidRPr="006D69BA" w:rsidTr="00090C50">
        <w:trPr>
          <w:trHeight w:val="247"/>
        </w:trPr>
        <w:tc>
          <w:tcPr>
            <w:tcW w:w="10908" w:type="dxa"/>
            <w:gridSpan w:val="6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E02C95" w:rsidRPr="00090C50" w:rsidRDefault="00E02C95" w:rsidP="00090C50">
            <w:pPr>
              <w:jc w:val="both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В колона „Брой” се посочва броят на съответните съоръжения. „Съоръжение” е всеки отделен уред (машина), който се използва пряко в дейността – перални машини, гладачни преси, сушилни машини и др.)</w:t>
            </w:r>
          </w:p>
        </w:tc>
      </w:tr>
    </w:tbl>
    <w:p w:rsidR="00B80023" w:rsidRPr="00215DDC" w:rsidRDefault="00B80023" w:rsidP="00B80023">
      <w:pPr>
        <w:rPr>
          <w:rFonts w:ascii="Arial" w:hAnsi="Arial" w:cs="Arial"/>
          <w:b/>
          <w:sz w:val="20"/>
          <w:szCs w:val="20"/>
          <w:lang w:val="bg-BG"/>
        </w:rPr>
      </w:pPr>
    </w:p>
    <w:p w:rsidR="00493776" w:rsidRPr="00867332" w:rsidRDefault="00493776" w:rsidP="00493776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11 – Мелничарски услуги – мелници за брашно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6471"/>
        <w:gridCol w:w="900"/>
        <w:gridCol w:w="2160"/>
        <w:gridCol w:w="900"/>
      </w:tblGrid>
      <w:tr w:rsidR="000061FD" w:rsidRPr="006D69BA" w:rsidTr="00090C50">
        <w:tc>
          <w:tcPr>
            <w:tcW w:w="1090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B82F06">
              <w:rPr>
                <w:rFonts w:ascii="Arial" w:hAnsi="Arial" w:cs="Arial"/>
                <w:sz w:val="20"/>
                <w:szCs w:val="20"/>
              </w:rPr>
            </w:r>
            <w:r w:rsidR="00B82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6D69BA" w:rsidTr="00090C50">
        <w:tc>
          <w:tcPr>
            <w:tcW w:w="1090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B82F06">
              <w:rPr>
                <w:rFonts w:ascii="Arial" w:hAnsi="Arial" w:cs="Arial"/>
                <w:sz w:val="20"/>
                <w:szCs w:val="20"/>
              </w:rPr>
            </w:r>
            <w:r w:rsidR="00B82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B80023" w:rsidRPr="00090C50" w:rsidTr="00090C50">
        <w:tc>
          <w:tcPr>
            <w:tcW w:w="4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0023" w:rsidRPr="00090C50" w:rsidRDefault="00B80023" w:rsidP="00090C50">
            <w:pPr>
              <w:ind w:right="-95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6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Дължина на млевната линия</w:t>
            </w:r>
          </w:p>
          <w:p w:rsidR="00B80023" w:rsidRPr="00090C50" w:rsidRDefault="00B80023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>(в линейни см)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B80023" w:rsidRPr="00090C50" w:rsidTr="00090C50"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ind w:left="-180" w:right="-9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11.1</w:t>
            </w:r>
          </w:p>
        </w:tc>
        <w:tc>
          <w:tcPr>
            <w:tcW w:w="64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B80023" w:rsidRPr="00090C50" w:rsidTr="00090C50"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ind w:left="-180" w:right="-9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11.2</w:t>
            </w:r>
          </w:p>
        </w:tc>
        <w:tc>
          <w:tcPr>
            <w:tcW w:w="64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B80023" w:rsidRPr="00090C50" w:rsidTr="00090C50"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ind w:left="-180" w:right="-9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11.3</w:t>
            </w:r>
          </w:p>
        </w:tc>
        <w:tc>
          <w:tcPr>
            <w:tcW w:w="64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B80023" w:rsidRPr="00090C50" w:rsidTr="00090C50"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ind w:left="-180" w:right="-9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11.4</w:t>
            </w:r>
          </w:p>
        </w:tc>
        <w:tc>
          <w:tcPr>
            <w:tcW w:w="64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B80023" w:rsidRPr="006D69BA" w:rsidTr="00090C50">
        <w:tc>
          <w:tcPr>
            <w:tcW w:w="477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ind w:left="-180" w:right="-95"/>
              <w:jc w:val="center"/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11.5</w:t>
            </w:r>
          </w:p>
        </w:tc>
        <w:tc>
          <w:tcPr>
            <w:tcW w:w="9531" w:type="dxa"/>
            <w:gridSpan w:val="3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(11.1 + 11.2 + 11.3 + 11.4)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6527C9" w:rsidRDefault="006527C9" w:rsidP="00FF1F40">
      <w:pPr>
        <w:rPr>
          <w:rFonts w:ascii="Arial" w:hAnsi="Arial" w:cs="Arial"/>
          <w:b/>
          <w:lang w:val="bg-BG"/>
        </w:rPr>
      </w:pPr>
    </w:p>
    <w:p w:rsidR="00FF1F40" w:rsidRPr="00867332" w:rsidRDefault="00FF1F40" w:rsidP="00FF1F40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12 – Мелничарски услуги – мелници за фураж стационарни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8"/>
        <w:gridCol w:w="6384"/>
        <w:gridCol w:w="1067"/>
        <w:gridCol w:w="1348"/>
        <w:gridCol w:w="1247"/>
      </w:tblGrid>
      <w:tr w:rsidR="000061FD" w:rsidRPr="006D69BA" w:rsidTr="00090C50">
        <w:tc>
          <w:tcPr>
            <w:tcW w:w="1072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B82F06">
              <w:rPr>
                <w:rFonts w:ascii="Arial" w:hAnsi="Arial" w:cs="Arial"/>
                <w:sz w:val="20"/>
                <w:szCs w:val="20"/>
              </w:rPr>
            </w:r>
            <w:r w:rsidR="00B82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6D69BA" w:rsidTr="00090C50">
        <w:tc>
          <w:tcPr>
            <w:tcW w:w="1072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B82F06">
              <w:rPr>
                <w:rFonts w:ascii="Arial" w:hAnsi="Arial" w:cs="Arial"/>
                <w:sz w:val="20"/>
                <w:szCs w:val="20"/>
              </w:rPr>
            </w:r>
            <w:r w:rsidR="00B82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5C1A67" w:rsidRPr="00090C50" w:rsidTr="00090C50"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C1A67" w:rsidRPr="00090C50" w:rsidRDefault="005C1A67" w:rsidP="00090C50">
            <w:pPr>
              <w:ind w:right="-95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</w:t>
            </w:r>
          </w:p>
          <w:p w:rsidR="005C1A67" w:rsidRPr="00090C50" w:rsidRDefault="005C1A67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мелници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5C1A67" w:rsidRPr="00090C50" w:rsidTr="00090C50">
        <w:tc>
          <w:tcPr>
            <w:tcW w:w="4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12.1</w:t>
            </w:r>
          </w:p>
        </w:tc>
        <w:tc>
          <w:tcPr>
            <w:tcW w:w="6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C1A67" w:rsidRPr="00090C50" w:rsidTr="00090C50">
        <w:tc>
          <w:tcPr>
            <w:tcW w:w="4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12.2</w:t>
            </w:r>
          </w:p>
        </w:tc>
        <w:tc>
          <w:tcPr>
            <w:tcW w:w="6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C1A67" w:rsidRPr="00090C50" w:rsidTr="00090C50">
        <w:tc>
          <w:tcPr>
            <w:tcW w:w="4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12.3</w:t>
            </w:r>
          </w:p>
        </w:tc>
        <w:tc>
          <w:tcPr>
            <w:tcW w:w="6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A04AF2" w:rsidRPr="00090C50" w:rsidTr="00090C50">
        <w:tc>
          <w:tcPr>
            <w:tcW w:w="4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12.4</w:t>
            </w:r>
          </w:p>
        </w:tc>
        <w:tc>
          <w:tcPr>
            <w:tcW w:w="6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C1A67" w:rsidRPr="00090C50" w:rsidTr="00090C50">
        <w:tc>
          <w:tcPr>
            <w:tcW w:w="4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</w:t>
            </w:r>
            <w:r w:rsidR="00A04AF2" w:rsidRPr="00090C50">
              <w:rPr>
                <w:rFonts w:ascii="Arial" w:hAnsi="Arial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6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C1A67" w:rsidRPr="006D69BA" w:rsidTr="00090C50">
        <w:tc>
          <w:tcPr>
            <w:tcW w:w="478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</w:t>
            </w:r>
            <w:r w:rsidR="00A04AF2" w:rsidRPr="00090C50">
              <w:rPr>
                <w:rFonts w:ascii="Arial" w:hAnsi="Arial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990" w:type="dxa"/>
            <w:gridSpan w:val="3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(12.1 + 12.2 + 12.3 + 12.4</w:t>
            </w:r>
            <w:r w:rsidR="00A04AF2" w:rsidRPr="00090C50">
              <w:rPr>
                <w:rFonts w:ascii="Arial" w:hAnsi="Arial" w:cs="Arial"/>
                <w:sz w:val="18"/>
                <w:szCs w:val="18"/>
                <w:lang w:val="bg-BG"/>
              </w:rPr>
              <w:t>+ 12.5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E632CD" w:rsidRPr="00E13569" w:rsidRDefault="00E632CD" w:rsidP="00703E2D">
      <w:pPr>
        <w:rPr>
          <w:rFonts w:ascii="Arial" w:hAnsi="Arial" w:cs="Arial"/>
          <w:b/>
          <w:sz w:val="20"/>
          <w:szCs w:val="20"/>
          <w:lang w:val="bg-BG"/>
        </w:rPr>
      </w:pPr>
    </w:p>
    <w:p w:rsidR="00703E2D" w:rsidRPr="00867332" w:rsidRDefault="00703E2D" w:rsidP="00703E2D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13 – Услуги с атрактивен характер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0"/>
        <w:gridCol w:w="900"/>
        <w:gridCol w:w="1440"/>
        <w:gridCol w:w="1260"/>
        <w:gridCol w:w="1260"/>
      </w:tblGrid>
      <w:tr w:rsidR="000061FD" w:rsidRPr="006D69BA" w:rsidTr="00090C50">
        <w:tc>
          <w:tcPr>
            <w:tcW w:w="107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B82F06">
              <w:rPr>
                <w:rFonts w:ascii="Arial" w:hAnsi="Arial" w:cs="Arial"/>
                <w:sz w:val="20"/>
                <w:szCs w:val="20"/>
              </w:rPr>
            </w:r>
            <w:r w:rsidR="00B82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5E6A58" w:rsidRPr="00090C50" w:rsidTr="00090C50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6A58" w:rsidRPr="00090C50" w:rsidRDefault="00F3122C" w:rsidP="00090C50">
            <w:pPr>
              <w:ind w:left="-30" w:right="-108" w:hanging="150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  </w:t>
            </w:r>
            <w:r w:rsidR="005E6A58"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Наименование 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Брой </w:t>
            </w:r>
          </w:p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оборудване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</w:t>
            </w:r>
          </w:p>
          <w:p w:rsidR="005E6A58" w:rsidRPr="00090C50" w:rsidRDefault="005E6A58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места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5E6A58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5E6A58" w:rsidRPr="00090C50">
              <w:rPr>
                <w:rFonts w:ascii="Arial" w:hAnsi="Arial" w:cs="Arial"/>
                <w:sz w:val="16"/>
                <w:szCs w:val="16"/>
                <w:lang w:val="bg-BG"/>
              </w:rPr>
              <w:t>13.1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E6A58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5E6A58" w:rsidRPr="00090C50">
              <w:rPr>
                <w:rFonts w:ascii="Arial" w:hAnsi="Arial" w:cs="Arial"/>
                <w:sz w:val="16"/>
                <w:szCs w:val="16"/>
                <w:lang w:val="bg-BG"/>
              </w:rPr>
              <w:t>13.2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E6A58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5E6A58" w:rsidRPr="00090C50">
              <w:rPr>
                <w:rFonts w:ascii="Arial" w:hAnsi="Arial" w:cs="Arial"/>
                <w:sz w:val="16"/>
                <w:szCs w:val="16"/>
                <w:lang w:val="bg-BG"/>
              </w:rPr>
              <w:t>13.3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A04AF2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A04AF2" w:rsidRPr="00090C50">
              <w:rPr>
                <w:rFonts w:ascii="Arial" w:hAnsi="Arial" w:cs="Arial"/>
                <w:sz w:val="16"/>
                <w:szCs w:val="16"/>
                <w:lang w:val="bg-BG"/>
              </w:rPr>
              <w:t>13.4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E6A58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5E6A58" w:rsidRPr="00090C50">
              <w:rPr>
                <w:rFonts w:ascii="Arial" w:hAnsi="Arial" w:cs="Arial"/>
                <w:sz w:val="16"/>
                <w:szCs w:val="16"/>
                <w:lang w:val="bg-BG"/>
              </w:rPr>
              <w:t>13.</w:t>
            </w:r>
            <w:r w:rsidR="00A04AF2" w:rsidRPr="00090C50">
              <w:rPr>
                <w:rFonts w:ascii="Arial" w:hAnsi="Arial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E6A58" w:rsidRPr="006D69BA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5E6A58" w:rsidRPr="00090C50">
              <w:rPr>
                <w:rFonts w:ascii="Arial" w:hAnsi="Arial" w:cs="Arial"/>
                <w:sz w:val="16"/>
                <w:szCs w:val="16"/>
                <w:lang w:val="bg-BG"/>
              </w:rPr>
              <w:t>13.</w:t>
            </w:r>
            <w:r w:rsidR="00A04AF2" w:rsidRPr="00090C50">
              <w:rPr>
                <w:rFonts w:ascii="Arial" w:hAnsi="Arial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0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(13.1 + </w:t>
            </w:r>
            <w:r w:rsidRPr="00090C50">
              <w:rPr>
                <w:rFonts w:ascii="Arial" w:hAnsi="Arial" w:cs="Arial"/>
                <w:sz w:val="18"/>
                <w:szCs w:val="18"/>
                <w:lang w:val="ru-RU"/>
              </w:rPr>
              <w:t>13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.2 + 13.3 + 13.4</w:t>
            </w:r>
            <w:r w:rsidR="00786031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A04AF2" w:rsidRPr="00090C50">
              <w:rPr>
                <w:rFonts w:ascii="Arial" w:hAnsi="Arial" w:cs="Arial"/>
                <w:sz w:val="18"/>
                <w:szCs w:val="18"/>
                <w:lang w:val="bg-BG"/>
              </w:rPr>
              <w:t>+</w:t>
            </w:r>
            <w:r w:rsidR="00786031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A04AF2" w:rsidRPr="00090C50">
              <w:rPr>
                <w:rFonts w:ascii="Arial" w:hAnsi="Arial" w:cs="Arial"/>
                <w:sz w:val="18"/>
                <w:szCs w:val="18"/>
                <w:lang w:val="bg-BG"/>
              </w:rPr>
              <w:t>13.5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  <w:tr w:rsidR="00022E80" w:rsidRPr="006D69BA" w:rsidTr="00090C50">
        <w:tc>
          <w:tcPr>
            <w:tcW w:w="10728" w:type="dxa"/>
            <w:gridSpan w:val="6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</w:tcPr>
          <w:p w:rsidR="00022E80" w:rsidRPr="00090C50" w:rsidRDefault="00022E80" w:rsidP="00090C5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В колона „Наименование” се посочва съответната услуга с атрактивен характер.</w:t>
            </w:r>
          </w:p>
          <w:p w:rsidR="00022E80" w:rsidRPr="00090C50" w:rsidRDefault="00022E80" w:rsidP="00090C50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Услуги с атрактивен характер  са услуги за:</w:t>
            </w:r>
          </w:p>
          <w:p w:rsidR="00022E80" w:rsidRPr="00090C50" w:rsidRDefault="00022E80" w:rsidP="00090C5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- разходки с: корабчета</w:t>
            </w:r>
            <w:r w:rsidR="004F4501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лодки, яхти, влакчета, файтони; </w:t>
            </w:r>
          </w:p>
          <w:p w:rsidR="00022E80" w:rsidRPr="00090C50" w:rsidRDefault="00022E80" w:rsidP="00090C5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- предоставяне за ползване на: джетове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водни ски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водни планери и сърфове; водни колела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включително надуваеми, водни увеселения; зимни ски, ски-екипировка, зимни кънки, сноубордове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шейни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велосипеди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рикши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детски колички и моторчета</w:t>
            </w:r>
            <w:r w:rsidR="00743934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;</w:t>
            </w:r>
          </w:p>
          <w:p w:rsidR="00022E80" w:rsidRPr="00090C50" w:rsidRDefault="00022E8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- други забавления: въртележки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виенски колела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стрелбища, блъскащи се колички.</w:t>
            </w:r>
          </w:p>
        </w:tc>
      </w:tr>
    </w:tbl>
    <w:p w:rsidR="005C43DC" w:rsidRPr="00E13569" w:rsidRDefault="005C43DC" w:rsidP="00665ED5">
      <w:pPr>
        <w:rPr>
          <w:rFonts w:ascii="Arial" w:hAnsi="Arial" w:cs="Arial"/>
          <w:b/>
          <w:sz w:val="20"/>
          <w:szCs w:val="20"/>
          <w:lang w:val="bg-BG"/>
        </w:rPr>
      </w:pPr>
    </w:p>
    <w:p w:rsidR="00AE7F1A" w:rsidRPr="00867332" w:rsidRDefault="00AE7F1A" w:rsidP="00AE7F1A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14 – Обучение на водачи на моторни превозни средства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7"/>
        <w:gridCol w:w="2201"/>
        <w:gridCol w:w="870"/>
        <w:gridCol w:w="5220"/>
        <w:gridCol w:w="900"/>
        <w:gridCol w:w="1080"/>
      </w:tblGrid>
      <w:tr w:rsidR="000061FD" w:rsidRPr="006D69BA" w:rsidTr="00090C50">
        <w:tc>
          <w:tcPr>
            <w:tcW w:w="107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B82F06">
              <w:rPr>
                <w:rFonts w:ascii="Arial" w:hAnsi="Arial" w:cs="Arial"/>
                <w:sz w:val="20"/>
                <w:szCs w:val="20"/>
              </w:rPr>
            </w:r>
            <w:r w:rsidR="00B82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F9728A" w:rsidRPr="00090C50" w:rsidTr="00090C50"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2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Вид на моторното превозно средство (МПС)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Брой </w:t>
            </w:r>
          </w:p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МПС</w:t>
            </w:r>
          </w:p>
        </w:tc>
        <w:tc>
          <w:tcPr>
            <w:tcW w:w="52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Регистрационни номера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F9728A" w:rsidRPr="00090C50" w:rsidTr="00090C50">
        <w:tc>
          <w:tcPr>
            <w:tcW w:w="457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14.1</w:t>
            </w:r>
          </w:p>
        </w:tc>
        <w:tc>
          <w:tcPr>
            <w:tcW w:w="220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Мотопеди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F9728A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14.2</w:t>
            </w:r>
          </w:p>
        </w:tc>
        <w:tc>
          <w:tcPr>
            <w:tcW w:w="220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Мотоциклети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F9728A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220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Други МПС: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F6C5C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14.3</w:t>
            </w:r>
          </w:p>
        </w:tc>
        <w:tc>
          <w:tcPr>
            <w:tcW w:w="220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F6C5C" w:rsidRPr="00090C50" w:rsidRDefault="008F6C5C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F9728A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8F6C5C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14.4</w:t>
            </w:r>
          </w:p>
        </w:tc>
        <w:tc>
          <w:tcPr>
            <w:tcW w:w="220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F6C5C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14.5</w:t>
            </w:r>
          </w:p>
        </w:tc>
        <w:tc>
          <w:tcPr>
            <w:tcW w:w="22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6C5C" w:rsidRPr="00090C50" w:rsidRDefault="008F6C5C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F9728A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</w:t>
            </w:r>
            <w:r w:rsidR="008F6C5C" w:rsidRPr="00090C50">
              <w:rPr>
                <w:rFonts w:ascii="Arial" w:hAnsi="Arial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22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F9728A" w:rsidRPr="006D69BA" w:rsidTr="00090C50">
        <w:tc>
          <w:tcPr>
            <w:tcW w:w="457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</w:t>
            </w:r>
            <w:r w:rsidR="008F6C5C" w:rsidRPr="00090C50">
              <w:rPr>
                <w:rFonts w:ascii="Arial" w:hAnsi="Arial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191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tabs>
                <w:tab w:val="left" w:pos="-97"/>
              </w:tabs>
              <w:ind w:left="-2268" w:right="-108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(14.1 + 14.2 + 14.3 + 14.4</w:t>
            </w:r>
            <w:r w:rsidR="007E6DE2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8F6C5C" w:rsidRPr="00090C50">
              <w:rPr>
                <w:rFonts w:ascii="Arial" w:hAnsi="Arial" w:cs="Arial"/>
                <w:sz w:val="18"/>
                <w:szCs w:val="18"/>
                <w:lang w:val="bg-BG"/>
              </w:rPr>
              <w:t>+</w:t>
            </w:r>
            <w:r w:rsidR="0006797A" w:rsidRPr="00090C5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F6C5C" w:rsidRPr="00090C50">
              <w:rPr>
                <w:rFonts w:ascii="Arial" w:hAnsi="Arial" w:cs="Arial"/>
                <w:sz w:val="18"/>
                <w:szCs w:val="18"/>
                <w:lang w:val="bg-BG"/>
              </w:rPr>
              <w:t>14.5</w:t>
            </w:r>
            <w:r w:rsidR="003358D0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8F6C5C" w:rsidRPr="00090C50">
              <w:rPr>
                <w:rFonts w:ascii="Arial" w:hAnsi="Arial" w:cs="Arial"/>
                <w:sz w:val="18"/>
                <w:szCs w:val="18"/>
                <w:lang w:val="bg-BG"/>
              </w:rPr>
              <w:t>+</w:t>
            </w:r>
            <w:r w:rsidR="0006797A" w:rsidRPr="00090C5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F6C5C" w:rsidRPr="00090C50">
              <w:rPr>
                <w:rFonts w:ascii="Arial" w:hAnsi="Arial" w:cs="Arial"/>
                <w:sz w:val="18"/>
                <w:szCs w:val="18"/>
                <w:lang w:val="bg-BG"/>
              </w:rPr>
              <w:t>14.6)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2268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390674" w:rsidRPr="00E13569" w:rsidRDefault="00390674" w:rsidP="00BB06E0">
      <w:pPr>
        <w:rPr>
          <w:rFonts w:ascii="Arial" w:hAnsi="Arial" w:cs="Arial"/>
          <w:b/>
          <w:sz w:val="20"/>
          <w:szCs w:val="20"/>
          <w:lang w:val="bg-BG"/>
        </w:rPr>
      </w:pPr>
    </w:p>
    <w:p w:rsidR="00BB06E0" w:rsidRPr="00867332" w:rsidRDefault="00BB06E0" w:rsidP="00BB06E0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15 – Услуги „Пътна помощ” на пътни превозни средства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8"/>
        <w:gridCol w:w="1726"/>
        <w:gridCol w:w="5884"/>
        <w:gridCol w:w="1217"/>
        <w:gridCol w:w="1219"/>
      </w:tblGrid>
      <w:tr w:rsidR="000061FD" w:rsidRPr="006D69BA" w:rsidTr="00090C50">
        <w:tc>
          <w:tcPr>
            <w:tcW w:w="106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B82F06">
              <w:rPr>
                <w:rFonts w:ascii="Arial" w:hAnsi="Arial" w:cs="Arial"/>
                <w:sz w:val="20"/>
                <w:szCs w:val="20"/>
              </w:rPr>
            </w:r>
            <w:r w:rsidR="00B82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187A58" w:rsidRPr="00090C50" w:rsidTr="00090C50"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 МПС</w:t>
            </w:r>
          </w:p>
        </w:tc>
        <w:tc>
          <w:tcPr>
            <w:tcW w:w="59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Регистрационни номера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187A58" w:rsidRPr="00090C50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87A58" w:rsidRPr="00090C50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87A58" w:rsidRPr="00090C50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87A58" w:rsidRPr="00090C50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A04AF2" w:rsidRPr="00090C50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856C9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87A58" w:rsidRPr="006D69BA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856C9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15.6</w:t>
            </w:r>
          </w:p>
        </w:tc>
        <w:tc>
          <w:tcPr>
            <w:tcW w:w="890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9917AD">
            <w:pPr>
              <w:rPr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(15.1 + 15.2 + </w:t>
            </w:r>
            <w:r w:rsidR="00F346C3" w:rsidRPr="00090C50">
              <w:rPr>
                <w:rFonts w:ascii="Arial" w:hAnsi="Arial" w:cs="Arial"/>
                <w:sz w:val="18"/>
                <w:szCs w:val="18"/>
                <w:lang w:val="ru-RU"/>
              </w:rPr>
              <w:t xml:space="preserve">15.3 + 15.4 </w:t>
            </w:r>
            <w:r w:rsidR="00856C98" w:rsidRPr="00090C50">
              <w:rPr>
                <w:rFonts w:ascii="Arial" w:hAnsi="Arial" w:cs="Arial"/>
                <w:sz w:val="18"/>
                <w:szCs w:val="18"/>
                <w:lang w:val="bg-BG"/>
              </w:rPr>
              <w:t>+</w:t>
            </w:r>
            <w:r w:rsidR="00F346C3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856C98" w:rsidRPr="00090C50">
              <w:rPr>
                <w:rFonts w:ascii="Arial" w:hAnsi="Arial" w:cs="Arial"/>
                <w:sz w:val="18"/>
                <w:szCs w:val="18"/>
                <w:lang w:val="bg-BG"/>
              </w:rPr>
              <w:t>15.5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</w:tbl>
    <w:p w:rsidR="00884DBA" w:rsidRDefault="00884DBA" w:rsidP="00AE76D5">
      <w:pPr>
        <w:rPr>
          <w:rFonts w:ascii="Arial" w:hAnsi="Arial" w:cs="Arial"/>
          <w:b/>
          <w:lang w:val="bg-BG"/>
        </w:rPr>
      </w:pPr>
    </w:p>
    <w:p w:rsidR="00AE76D5" w:rsidRPr="00867332" w:rsidRDefault="00AE76D5" w:rsidP="00AE76D5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</w:t>
      </w:r>
      <w:r w:rsidR="00E832FD" w:rsidRPr="00867332">
        <w:rPr>
          <w:rFonts w:ascii="Arial" w:hAnsi="Arial" w:cs="Arial"/>
          <w:b/>
          <w:lang w:val="bg-BG"/>
        </w:rPr>
        <w:t>6</w:t>
      </w:r>
      <w:r w:rsidRPr="00867332">
        <w:rPr>
          <w:rFonts w:ascii="Arial" w:hAnsi="Arial" w:cs="Arial"/>
          <w:b/>
          <w:lang w:val="bg-BG"/>
        </w:rPr>
        <w:t xml:space="preserve"> – Услуги със земеделска и горска техника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900"/>
        <w:gridCol w:w="4140"/>
        <w:gridCol w:w="1224"/>
        <w:gridCol w:w="1224"/>
      </w:tblGrid>
      <w:tr w:rsidR="000061FD" w:rsidRPr="006D69BA" w:rsidTr="00090C50">
        <w:tc>
          <w:tcPr>
            <w:tcW w:w="1065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B82F06">
              <w:rPr>
                <w:rFonts w:ascii="Arial" w:hAnsi="Arial" w:cs="Arial"/>
                <w:sz w:val="20"/>
                <w:szCs w:val="20"/>
              </w:rPr>
            </w:r>
            <w:r w:rsidR="00B82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600B10" w:rsidRPr="00090C50" w:rsidTr="00090C50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ind w:left="-180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Вид техника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Брой </w:t>
            </w:r>
          </w:p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41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Регистрационни номера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600B10" w:rsidRPr="00090C50" w:rsidTr="00090C50">
        <w:tc>
          <w:tcPr>
            <w:tcW w:w="468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16.1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Комбайни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16.2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Трактори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16.3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Тракторни ремаркета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16.4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Самоходни шасита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6D69BA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16.5</w:t>
            </w: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Др. самоходни и само- движещи се машини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6D69BA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16.6</w:t>
            </w: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Прикачни, навесни и стационарни машини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6D69BA" w:rsidTr="00090C50">
        <w:tc>
          <w:tcPr>
            <w:tcW w:w="468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16.7</w:t>
            </w:r>
          </w:p>
        </w:tc>
        <w:tc>
          <w:tcPr>
            <w:tcW w:w="8964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(16.1 + </w:t>
            </w:r>
            <w:r w:rsidR="00B93D15" w:rsidRPr="00090C50">
              <w:rPr>
                <w:rFonts w:ascii="Arial" w:hAnsi="Arial" w:cs="Arial"/>
                <w:sz w:val="18"/>
                <w:szCs w:val="18"/>
                <w:lang w:val="bg-BG"/>
              </w:rPr>
              <w:t>16.2 +</w:t>
            </w:r>
            <w:r w:rsidR="007056F4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B93D15" w:rsidRPr="00090C50">
              <w:rPr>
                <w:rFonts w:ascii="Arial" w:hAnsi="Arial" w:cs="Arial"/>
                <w:sz w:val="18"/>
                <w:szCs w:val="18"/>
                <w:lang w:val="bg-BG"/>
              </w:rPr>
              <w:t>16.3 + 16.4 +</w:t>
            </w:r>
            <w:r w:rsidR="0016043E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B93D15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16.5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+ 16.6)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FD6560" w:rsidRPr="00047BB3" w:rsidRDefault="00FD6560" w:rsidP="00C77E46">
      <w:pPr>
        <w:rPr>
          <w:rFonts w:ascii="Arial" w:hAnsi="Arial" w:cs="Arial"/>
          <w:b/>
          <w:sz w:val="32"/>
          <w:szCs w:val="32"/>
          <w:lang w:val="bg-BG"/>
        </w:rPr>
      </w:pPr>
    </w:p>
    <w:p w:rsidR="00C77E46" w:rsidRPr="00867332" w:rsidRDefault="00C77E46" w:rsidP="00C77E46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17 – Други дейности, посочени в приложение</w:t>
      </w:r>
      <w:r w:rsidR="000844DA">
        <w:rPr>
          <w:rFonts w:ascii="Arial" w:hAnsi="Arial" w:cs="Arial"/>
          <w:b/>
          <w:lang w:val="bg-BG"/>
        </w:rPr>
        <w:t xml:space="preserve"> № 4 на ЗМДТ</w:t>
      </w:r>
    </w:p>
    <w:tbl>
      <w:tblPr>
        <w:tblW w:w="106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3780"/>
        <w:gridCol w:w="720"/>
        <w:gridCol w:w="532"/>
        <w:gridCol w:w="532"/>
        <w:gridCol w:w="532"/>
        <w:gridCol w:w="532"/>
        <w:gridCol w:w="1064"/>
      </w:tblGrid>
      <w:tr w:rsidR="000844DA" w:rsidRPr="00090C50" w:rsidTr="00090C50">
        <w:trPr>
          <w:trHeight w:val="281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ind w:left="-60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дейността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0844DA" w:rsidRPr="00090C50" w:rsidRDefault="000844DA" w:rsidP="00090C50">
            <w:pPr>
              <w:ind w:left="-73" w:right="-103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06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Личен труд</w:t>
            </w:r>
          </w:p>
        </w:tc>
        <w:tc>
          <w:tcPr>
            <w:tcW w:w="106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Наети лица</w:t>
            </w:r>
          </w:p>
        </w:tc>
        <w:tc>
          <w:tcPr>
            <w:tcW w:w="106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0844DA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0844DA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0844DA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0844DA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B69D1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B69D1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B69D1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B69D1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0844DA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0844DA" w:rsidRPr="006D69BA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17.10</w:t>
            </w:r>
          </w:p>
        </w:tc>
        <w:tc>
          <w:tcPr>
            <w:tcW w:w="91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(17.1</w:t>
            </w:r>
            <w:r w:rsidR="007056F4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+</w:t>
            </w:r>
            <w:r w:rsidR="008B64C0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7056F4" w:rsidRPr="00090C50">
              <w:rPr>
                <w:rFonts w:ascii="Arial" w:hAnsi="Arial" w:cs="Arial"/>
                <w:sz w:val="18"/>
                <w:szCs w:val="18"/>
                <w:lang w:val="bg-BG"/>
              </w:rPr>
              <w:t>17.2 +</w:t>
            </w:r>
            <w:r w:rsidR="008B64C0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7056F4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17.3 + 17.4 + 17.5 + 17.6 + 17.7 + 17.8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+ 17.</w:t>
            </w:r>
            <w:r w:rsidR="007B69D1" w:rsidRPr="00090C50">
              <w:rPr>
                <w:rFonts w:ascii="Arial" w:hAnsi="Arial" w:cs="Arial"/>
                <w:sz w:val="18"/>
                <w:szCs w:val="18"/>
                <w:lang w:val="bg-BG"/>
              </w:rPr>
              <w:t>9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  <w:tr w:rsidR="006C3532" w:rsidRPr="006D69BA" w:rsidTr="00090C50">
        <w:tc>
          <w:tcPr>
            <w:tcW w:w="10680" w:type="dxa"/>
            <w:gridSpan w:val="9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C3532" w:rsidRPr="00090C50" w:rsidRDefault="00FA2623" w:rsidP="00090C50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1. </w:t>
            </w:r>
            <w:r w:rsidR="006C3532"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В колона „Наименование на дейността”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посочете</w:t>
            </w:r>
            <w:r w:rsidR="006C3532"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 наименованията на извършваните патентни дейности, за които в декларация</w:t>
            </w:r>
            <w:r w:rsidR="00CD3D45"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та</w:t>
            </w:r>
            <w:r w:rsidR="006C3532"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 не са предвидени отделни таблици, а именно:</w:t>
            </w:r>
          </w:p>
          <w:p w:rsidR="006C3532" w:rsidRPr="00090C50" w:rsidRDefault="006C3532" w:rsidP="00090C50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 xml:space="preserve">дърводелски услуги; шивашки, кожарски, кожухарски и плетачни услуги; търговия, изработка и услуги </w:t>
            </w:r>
            <w:r w:rsidR="00A12AA3"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>с</w:t>
            </w:r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 xml:space="preserve"> изделия от благородни метали; обущарски и шапкарски услуги; металообработващи услуги; часовникарски услуги; тапицерски услуги; автомивки; ремонт, регулиране и балансиране на гуми; авторемонтни, автотенекеджийски, автобояджийски и други услуги по техническото обслужване и ремонта на моторни превозни средства; ремонт на електро- и водопроводни инсталации; стъкларски услуги; поддържане и ремонт на битова техника, уреди, аудиовизуални уреди, климатици, ремонт на музикални инструменти;</w:t>
            </w:r>
            <w:r w:rsidRPr="000E0064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>компаньонки и компаньони; масажистки и масажисти; гадатели</w:t>
            </w:r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>, екстрасенси и биоенерготерапевти; фотографски услуги; посреднически услуги при покупко-продажба, замяна и отдаване под наем на недвижими имоти; санитарни възли, наети под аренда; ключарски услуги, ремонт на брави, поправка на чанти, книговезки услуги, ремонт на шевни машини; ремонт на чадъри, ремонт и зареждане на запалки, ремонт на велосипеди, коминочистачни услуги; заложни къщи; продажба на вестници, списания, българска и преводна литература; ремонт на компютри, компютърна и друга електронна офис техника (копирни апарати, факс апарати, принтери и др.)</w:t>
            </w:r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br w:type="page"/>
            </w:r>
            <w:r w:rsidR="00CD3D45"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>.</w:t>
            </w:r>
          </w:p>
          <w:p w:rsidR="00FA2623" w:rsidRPr="00090C50" w:rsidRDefault="00FA2623" w:rsidP="00090C50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2. В колона „Личен труд” отбележете „да”, ако извършвате дейността с личен труд през цялата година.</w:t>
            </w:r>
          </w:p>
          <w:p w:rsidR="00FA2623" w:rsidRPr="00090C50" w:rsidRDefault="00CD3D45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3. В колона „Наети лица” отбележете „не”, ако извършвате дейността лично и не наемате работници за тази дейност  през цялата година.</w:t>
            </w:r>
          </w:p>
        </w:tc>
      </w:tr>
    </w:tbl>
    <w:p w:rsidR="008060F3" w:rsidRPr="00047BB3" w:rsidRDefault="008060F3" w:rsidP="008060F3">
      <w:pPr>
        <w:jc w:val="center"/>
        <w:rPr>
          <w:rFonts w:ascii="Arial" w:hAnsi="Arial" w:cs="Arial"/>
          <w:sz w:val="32"/>
          <w:szCs w:val="32"/>
          <w:lang w:val="bg-BG"/>
        </w:rPr>
      </w:pPr>
    </w:p>
    <w:p w:rsidR="00E8308E" w:rsidRPr="00867332" w:rsidRDefault="001D52D5" w:rsidP="00E8308E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Част </w:t>
      </w:r>
      <w:r w:rsidR="00F565D6">
        <w:rPr>
          <w:rFonts w:ascii="Arial" w:hAnsi="Arial" w:cs="Arial"/>
          <w:b/>
          <w:lang w:val="bg-BG"/>
        </w:rPr>
        <w:t>V</w:t>
      </w:r>
      <w:r w:rsidRPr="00867332">
        <w:rPr>
          <w:rFonts w:ascii="Arial" w:hAnsi="Arial" w:cs="Arial"/>
          <w:b/>
          <w:lang w:val="bg-BG"/>
        </w:rPr>
        <w:t xml:space="preserve"> – </w:t>
      </w:r>
      <w:r w:rsidR="00E8308E" w:rsidRPr="00867332">
        <w:rPr>
          <w:rFonts w:ascii="Arial" w:hAnsi="Arial" w:cs="Arial"/>
          <w:b/>
          <w:lang w:val="bg-BG"/>
        </w:rPr>
        <w:t xml:space="preserve">Обстоятелства при </w:t>
      </w:r>
      <w:r w:rsidR="00F565D6">
        <w:rPr>
          <w:rFonts w:ascii="Arial" w:hAnsi="Arial" w:cs="Arial"/>
          <w:b/>
          <w:lang w:val="bg-BG"/>
        </w:rPr>
        <w:t>прекратяване</w:t>
      </w:r>
      <w:r w:rsidR="00E8308E" w:rsidRPr="00867332">
        <w:rPr>
          <w:rFonts w:ascii="Arial" w:hAnsi="Arial" w:cs="Arial"/>
          <w:b/>
          <w:lang w:val="bg-BG"/>
        </w:rPr>
        <w:t xml:space="preserve"> на </w:t>
      </w:r>
      <w:r w:rsidR="001B76BE">
        <w:rPr>
          <w:rFonts w:ascii="Arial" w:hAnsi="Arial" w:cs="Arial"/>
          <w:b/>
          <w:lang w:val="bg-BG"/>
        </w:rPr>
        <w:t xml:space="preserve">патентна </w:t>
      </w:r>
      <w:r w:rsidR="00E8308E" w:rsidRPr="00867332">
        <w:rPr>
          <w:rFonts w:ascii="Arial" w:hAnsi="Arial" w:cs="Arial"/>
          <w:b/>
          <w:lang w:val="bg-BG"/>
        </w:rPr>
        <w:t xml:space="preserve">дейност </w:t>
      </w:r>
      <w:r w:rsidR="00F565D6">
        <w:rPr>
          <w:rFonts w:ascii="Arial" w:hAnsi="Arial" w:cs="Arial"/>
          <w:b/>
          <w:lang w:val="bg-BG"/>
        </w:rPr>
        <w:t>през</w:t>
      </w:r>
      <w:r w:rsidR="00E8308E" w:rsidRPr="00867332">
        <w:rPr>
          <w:rFonts w:ascii="Arial" w:hAnsi="Arial" w:cs="Arial"/>
          <w:b/>
          <w:lang w:val="bg-BG"/>
        </w:rPr>
        <w:t xml:space="preserve"> 20</w:t>
      </w:r>
      <w:r w:rsidR="00D30A58">
        <w:rPr>
          <w:rFonts w:ascii="Arial" w:hAnsi="Arial" w:cs="Arial"/>
          <w:b/>
          <w:lang w:val="bg-BG"/>
        </w:rPr>
        <w:t>….</w:t>
      </w:r>
      <w:r w:rsidR="00E8308E" w:rsidRPr="00867332">
        <w:rPr>
          <w:rFonts w:ascii="Arial" w:hAnsi="Arial" w:cs="Arial"/>
          <w:b/>
          <w:lang w:val="bg-BG"/>
        </w:rPr>
        <w:t xml:space="preserve"> г.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504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F46C4" w:rsidRPr="006D69BA" w:rsidTr="00090C50"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46C4" w:rsidRPr="00090C50" w:rsidRDefault="00FF46C4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46C4" w:rsidRPr="00090C50" w:rsidRDefault="00FF46C4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</w:t>
            </w:r>
          </w:p>
          <w:p w:rsidR="00FF46C4" w:rsidRPr="00090C50" w:rsidRDefault="00FF46C4" w:rsidP="00090C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дейността</w:t>
            </w:r>
          </w:p>
        </w:tc>
        <w:tc>
          <w:tcPr>
            <w:tcW w:w="50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F46C4" w:rsidRPr="00090C50" w:rsidRDefault="00FF46C4" w:rsidP="00090C50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FF46C4" w:rsidRPr="00090C50" w:rsidRDefault="00FF46C4" w:rsidP="00090C50">
            <w:pPr>
              <w:ind w:left="-108" w:right="-108"/>
              <w:jc w:val="center"/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(населено място, район, ж.к.</w:t>
            </w:r>
            <w:r w:rsidR="00126D31" w:rsidRPr="00090C50">
              <w:rPr>
                <w:rFonts w:ascii="Arial" w:hAnsi="Arial" w:cs="Arial"/>
                <w:sz w:val="18"/>
                <w:szCs w:val="18"/>
                <w:lang w:val="bg-BG"/>
              </w:rPr>
              <w:t>,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улица №)</w:t>
            </w:r>
          </w:p>
        </w:tc>
        <w:tc>
          <w:tcPr>
            <w:tcW w:w="2880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F46C4" w:rsidRPr="00090C50" w:rsidRDefault="00FF46C4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Дата на </w:t>
            </w:r>
            <w:r w:rsidR="003F0CEE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прекратяване</w:t>
            </w: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на</w:t>
            </w:r>
            <w:r w:rsidR="002B7DE0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дейността</w:t>
            </w:r>
          </w:p>
          <w:p w:rsidR="00FF46C4" w:rsidRPr="00090C50" w:rsidRDefault="00FF46C4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(ден, месец, година) </w:t>
            </w:r>
          </w:p>
        </w:tc>
      </w:tr>
      <w:tr w:rsidR="002B7DE0" w:rsidRPr="00090C50" w:rsidTr="00090C50">
        <w:tc>
          <w:tcPr>
            <w:tcW w:w="64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B7DE0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B7DE0" w:rsidRPr="00090C50" w:rsidRDefault="002B7DE0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2B7DE0" w:rsidRPr="00090C50" w:rsidTr="00090C50">
        <w:tc>
          <w:tcPr>
            <w:tcW w:w="648" w:type="dxa"/>
            <w:shd w:val="clear" w:color="auto" w:fill="auto"/>
            <w:vAlign w:val="center"/>
          </w:tcPr>
          <w:p w:rsidR="002B7DE0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B7DE0" w:rsidRPr="00090C50" w:rsidRDefault="002B7DE0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2B7DE0" w:rsidRPr="00090C50" w:rsidTr="00090C50">
        <w:tc>
          <w:tcPr>
            <w:tcW w:w="648" w:type="dxa"/>
            <w:shd w:val="clear" w:color="auto" w:fill="auto"/>
            <w:vAlign w:val="center"/>
          </w:tcPr>
          <w:p w:rsidR="002B7DE0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B7DE0" w:rsidRPr="00090C50" w:rsidRDefault="002B7DE0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47BB3" w:rsidRPr="00090C50" w:rsidTr="00090C50">
        <w:tc>
          <w:tcPr>
            <w:tcW w:w="648" w:type="dxa"/>
            <w:shd w:val="clear" w:color="auto" w:fill="auto"/>
            <w:vAlign w:val="center"/>
          </w:tcPr>
          <w:p w:rsidR="00047BB3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47BB3" w:rsidRPr="00090C50" w:rsidRDefault="00047BB3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47BB3" w:rsidRPr="00090C50" w:rsidTr="00090C50">
        <w:tc>
          <w:tcPr>
            <w:tcW w:w="648" w:type="dxa"/>
            <w:shd w:val="clear" w:color="auto" w:fill="auto"/>
            <w:vAlign w:val="center"/>
          </w:tcPr>
          <w:p w:rsidR="00047BB3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47BB3" w:rsidRPr="00090C50" w:rsidRDefault="00047BB3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2B7DE0" w:rsidRPr="00090C50" w:rsidTr="00090C50">
        <w:tc>
          <w:tcPr>
            <w:tcW w:w="648" w:type="dxa"/>
            <w:shd w:val="clear" w:color="auto" w:fill="auto"/>
            <w:vAlign w:val="center"/>
          </w:tcPr>
          <w:p w:rsidR="002B7DE0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B7DE0" w:rsidRPr="00090C50" w:rsidRDefault="002B7DE0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FD37C4" w:rsidRPr="006D69BA" w:rsidTr="00090C50">
        <w:tc>
          <w:tcPr>
            <w:tcW w:w="10728" w:type="dxa"/>
            <w:gridSpan w:val="11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FD37C4" w:rsidRPr="00090C50" w:rsidRDefault="00FD37C4" w:rsidP="00E516C8">
            <w:pPr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Тази част не се попълва при </w:t>
            </w:r>
            <w:r w:rsidR="0047190C" w:rsidRPr="00090C50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прекратяване</w:t>
            </w:r>
            <w:r w:rsidRPr="00090C50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на дейностите „</w:t>
            </w:r>
            <w:r w:rsidR="00E516C8">
              <w:rPr>
                <w:rFonts w:ascii="Arial" w:hAnsi="Arial" w:cs="Arial"/>
                <w:i/>
                <w:sz w:val="20"/>
                <w:szCs w:val="20"/>
                <w:lang w:val="bg-BG"/>
              </w:rPr>
              <w:t>М</w:t>
            </w:r>
            <w:r w:rsidRPr="00090C50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еста за настаняване с не повече от 20 стаи” и „Заведения за хранене и развлечения”. </w:t>
            </w:r>
          </w:p>
        </w:tc>
      </w:tr>
    </w:tbl>
    <w:p w:rsidR="00323A17" w:rsidRDefault="00323A17" w:rsidP="0004708F">
      <w:pPr>
        <w:jc w:val="center"/>
        <w:rPr>
          <w:rFonts w:ascii="Arial" w:hAnsi="Arial" w:cs="Arial"/>
          <w:b/>
          <w:lang w:val="bg-BG"/>
        </w:rPr>
      </w:pPr>
    </w:p>
    <w:p w:rsidR="00A80960" w:rsidRDefault="00A80960" w:rsidP="0004708F">
      <w:pPr>
        <w:jc w:val="center"/>
        <w:rPr>
          <w:rFonts w:ascii="Arial" w:hAnsi="Arial" w:cs="Arial"/>
          <w:b/>
          <w:lang w:val="bg-BG"/>
        </w:rPr>
      </w:pPr>
    </w:p>
    <w:p w:rsidR="00A80960" w:rsidRDefault="00A80960" w:rsidP="0004708F">
      <w:pPr>
        <w:jc w:val="center"/>
        <w:rPr>
          <w:rFonts w:ascii="Arial" w:hAnsi="Arial" w:cs="Arial"/>
          <w:b/>
          <w:lang w:val="bg-BG"/>
        </w:rPr>
      </w:pPr>
    </w:p>
    <w:p w:rsidR="00076C2C" w:rsidRDefault="0004708F" w:rsidP="0004708F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Част </w:t>
      </w:r>
      <w:r w:rsidR="0047190C">
        <w:rPr>
          <w:rFonts w:ascii="Arial" w:hAnsi="Arial" w:cs="Arial"/>
          <w:b/>
          <w:lang w:val="bg-BG"/>
        </w:rPr>
        <w:t>V</w:t>
      </w:r>
      <w:r w:rsidR="002B3AEF">
        <w:rPr>
          <w:rFonts w:ascii="Arial" w:hAnsi="Arial" w:cs="Arial"/>
          <w:b/>
          <w:lang w:val="bg-BG"/>
        </w:rPr>
        <w:t>І</w:t>
      </w:r>
      <w:r w:rsidRPr="00867332">
        <w:rPr>
          <w:rFonts w:ascii="Arial" w:hAnsi="Arial" w:cs="Arial"/>
          <w:b/>
          <w:lang w:val="bg-BG"/>
        </w:rPr>
        <w:t xml:space="preserve"> – Обстоятелства </w:t>
      </w:r>
      <w:r w:rsidR="00076C2C">
        <w:rPr>
          <w:rFonts w:ascii="Arial" w:hAnsi="Arial" w:cs="Arial"/>
          <w:b/>
          <w:lang w:val="bg-BG"/>
        </w:rPr>
        <w:t>за</w:t>
      </w:r>
      <w:r w:rsidRPr="00867332">
        <w:rPr>
          <w:rFonts w:ascii="Arial" w:hAnsi="Arial" w:cs="Arial"/>
          <w:b/>
          <w:lang w:val="bg-BG"/>
        </w:rPr>
        <w:t xml:space="preserve"> преминаване към облагане по </w:t>
      </w:r>
      <w:r w:rsidR="00076C2C">
        <w:rPr>
          <w:rFonts w:ascii="Arial" w:hAnsi="Arial" w:cs="Arial"/>
          <w:b/>
          <w:lang w:val="bg-BG"/>
        </w:rPr>
        <w:t>ЗДДФЛ</w:t>
      </w:r>
      <w:r w:rsidRPr="00867332">
        <w:rPr>
          <w:rFonts w:ascii="Arial" w:hAnsi="Arial" w:cs="Arial"/>
          <w:b/>
          <w:lang w:val="bg-BG"/>
        </w:rPr>
        <w:t xml:space="preserve"> в случаите </w:t>
      </w:r>
    </w:p>
    <w:p w:rsidR="0004708F" w:rsidRPr="00867332" w:rsidRDefault="0004708F" w:rsidP="0004708F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по чл. </w:t>
      </w:r>
      <w:r w:rsidR="009B6F65">
        <w:rPr>
          <w:rFonts w:ascii="Arial" w:hAnsi="Arial" w:cs="Arial"/>
          <w:b/>
          <w:lang w:val="bg-BG"/>
        </w:rPr>
        <w:t>61и</w:t>
      </w:r>
      <w:r w:rsidRPr="00867332">
        <w:rPr>
          <w:rFonts w:ascii="Arial" w:hAnsi="Arial" w:cs="Arial"/>
          <w:b/>
          <w:lang w:val="bg-BG"/>
        </w:rPr>
        <w:t xml:space="preserve">, ал. </w:t>
      </w:r>
      <w:r w:rsidR="009B6F65">
        <w:rPr>
          <w:rFonts w:ascii="Arial" w:hAnsi="Arial" w:cs="Arial"/>
          <w:b/>
          <w:lang w:val="bg-BG"/>
        </w:rPr>
        <w:t>1</w:t>
      </w:r>
      <w:r w:rsidRPr="00867332">
        <w:rPr>
          <w:rFonts w:ascii="Arial" w:hAnsi="Arial" w:cs="Arial"/>
          <w:b/>
          <w:lang w:val="bg-BG"/>
        </w:rPr>
        <w:t xml:space="preserve"> и </w:t>
      </w:r>
      <w:r w:rsidR="009B6F65">
        <w:rPr>
          <w:rFonts w:ascii="Arial" w:hAnsi="Arial" w:cs="Arial"/>
          <w:b/>
          <w:lang w:val="bg-BG"/>
        </w:rPr>
        <w:t>2</w:t>
      </w:r>
      <w:r w:rsidRPr="00867332">
        <w:rPr>
          <w:rFonts w:ascii="Arial" w:hAnsi="Arial" w:cs="Arial"/>
          <w:b/>
          <w:lang w:val="bg-BG"/>
        </w:rPr>
        <w:t xml:space="preserve"> от З</w:t>
      </w:r>
      <w:r w:rsidR="009B6F65">
        <w:rPr>
          <w:rFonts w:ascii="Arial" w:hAnsi="Arial" w:cs="Arial"/>
          <w:b/>
          <w:lang w:val="bg-BG"/>
        </w:rPr>
        <w:t>МДТ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540"/>
        <w:gridCol w:w="540"/>
        <w:gridCol w:w="360"/>
        <w:gridCol w:w="360"/>
        <w:gridCol w:w="360"/>
        <w:gridCol w:w="360"/>
        <w:gridCol w:w="360"/>
        <w:gridCol w:w="360"/>
        <w:gridCol w:w="360"/>
        <w:gridCol w:w="60"/>
        <w:gridCol w:w="300"/>
        <w:gridCol w:w="120"/>
        <w:gridCol w:w="420"/>
        <w:gridCol w:w="360"/>
        <w:gridCol w:w="360"/>
        <w:gridCol w:w="540"/>
      </w:tblGrid>
      <w:tr w:rsidR="00A45BD8" w:rsidRPr="00090C50" w:rsidTr="00090C50">
        <w:trPr>
          <w:trHeight w:val="329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5BD8" w:rsidRPr="00090C50" w:rsidRDefault="00A45BD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558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5BD8" w:rsidRPr="00090C50" w:rsidRDefault="00A45BD8" w:rsidP="00090C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Описание на обстоятелствата</w:t>
            </w:r>
          </w:p>
        </w:tc>
        <w:tc>
          <w:tcPr>
            <w:tcW w:w="108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BD8" w:rsidRPr="00090C50" w:rsidRDefault="00A45BD8" w:rsidP="00090C50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Първо тримесечие</w:t>
            </w:r>
          </w:p>
        </w:tc>
        <w:tc>
          <w:tcPr>
            <w:tcW w:w="108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BD8" w:rsidRPr="00090C50" w:rsidRDefault="00A45BD8" w:rsidP="00090C50">
            <w:pPr>
              <w:ind w:left="-108" w:right="-4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Второ тримесечие</w:t>
            </w:r>
          </w:p>
        </w:tc>
        <w:tc>
          <w:tcPr>
            <w:tcW w:w="126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BD8" w:rsidRPr="00090C50" w:rsidRDefault="00A45BD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Трето тримесечие</w:t>
            </w:r>
          </w:p>
        </w:tc>
        <w:tc>
          <w:tcPr>
            <w:tcW w:w="126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45BD8" w:rsidRPr="00090C50" w:rsidRDefault="00A45BD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Четвърто тримесечие</w:t>
            </w:r>
          </w:p>
        </w:tc>
      </w:tr>
      <w:tr w:rsidR="00C41970" w:rsidRPr="00090C50" w:rsidTr="00090C50">
        <w:trPr>
          <w:trHeight w:val="941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C41970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C41970" w:rsidP="00811C9B">
            <w:p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В рамките на 12 последователни месеца е прекратена патентна дейност и/или е образувано ново предприятие, което извършва патентна дейност и сумарният оборот на двете е повече от </w:t>
            </w:r>
            <w:r w:rsidR="00811C9B">
              <w:rPr>
                <w:rFonts w:ascii="Arial" w:hAnsi="Arial" w:cs="Arial"/>
                <w:sz w:val="18"/>
                <w:szCs w:val="18"/>
                <w:lang w:val="bg-BG"/>
              </w:rPr>
              <w:t>100</w:t>
            </w:r>
            <w:r w:rsidR="00811C9B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47190C" w:rsidRPr="00090C50">
              <w:rPr>
                <w:rFonts w:ascii="Arial" w:hAnsi="Arial" w:cs="Arial"/>
                <w:sz w:val="18"/>
                <w:szCs w:val="18"/>
                <w:lang w:val="bg-BG"/>
              </w:rPr>
              <w:t>000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47190C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лв.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за 12 последователни месеца.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41970" w:rsidRPr="00090C50" w:rsidRDefault="00C41970" w:rsidP="009917AD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41970" w:rsidRPr="00090C50" w:rsidRDefault="00C41970" w:rsidP="009917AD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41970" w:rsidRPr="00090C50" w:rsidRDefault="00C41970" w:rsidP="009917AD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</w:tcPr>
          <w:p w:rsidR="00C41970" w:rsidRPr="00090C50" w:rsidRDefault="00C41970" w:rsidP="009917AD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BC3237" w:rsidRPr="00090C50" w:rsidTr="00090C50">
        <w:trPr>
          <w:trHeight w:val="201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Обстоятелството е възникнало през: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VІІІ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ХІІ</w:t>
            </w:r>
          </w:p>
        </w:tc>
      </w:tr>
      <w:tr w:rsidR="00C41970" w:rsidRPr="00090C50" w:rsidTr="00090C50">
        <w:trPr>
          <w:trHeight w:val="374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200DD0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200DD0" w:rsidP="00811C9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В рамките на текущата година оборотът превишава </w:t>
            </w:r>
            <w:r w:rsidR="00811C9B">
              <w:rPr>
                <w:rFonts w:ascii="Arial" w:hAnsi="Arial" w:cs="Arial"/>
                <w:sz w:val="18"/>
                <w:szCs w:val="18"/>
                <w:lang w:val="bg-BG"/>
              </w:rPr>
              <w:t>100</w:t>
            </w:r>
            <w:r w:rsidR="00811C9B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47190C" w:rsidRPr="00090C50">
              <w:rPr>
                <w:rFonts w:ascii="Arial" w:hAnsi="Arial" w:cs="Arial"/>
                <w:sz w:val="18"/>
                <w:szCs w:val="18"/>
                <w:lang w:val="bg-BG"/>
              </w:rPr>
              <w:t>000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лв.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9917AD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C41970" w:rsidRPr="00090C50" w:rsidRDefault="00C4197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BC3237" w:rsidRPr="00090C50" w:rsidTr="00090C50">
        <w:trPr>
          <w:trHeight w:val="210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Обстоятелството е възникнало през: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VІІІ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ХІІ</w:t>
            </w:r>
          </w:p>
        </w:tc>
      </w:tr>
      <w:tr w:rsidR="00C41970" w:rsidRPr="00C5639A" w:rsidTr="00090C50">
        <w:trPr>
          <w:trHeight w:val="374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200DD0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200DD0" w:rsidP="00C5639A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Регистрация по ЗДДС в рамките на текущата година</w:t>
            </w:r>
            <w:r w:rsidR="00076C2C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, с изключение на регистрация </w:t>
            </w:r>
            <w:r w:rsidR="00C5639A" w:rsidRPr="00C5639A">
              <w:rPr>
                <w:rFonts w:ascii="Arial" w:hAnsi="Arial" w:cs="Arial"/>
                <w:sz w:val="18"/>
                <w:szCs w:val="18"/>
                <w:lang w:val="bg-BG"/>
              </w:rPr>
              <w:t xml:space="preserve">при доставки на услуги по чл. 97а от ЗДДС и </w:t>
            </w:r>
            <w:r w:rsidR="00076C2C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за </w:t>
            </w:r>
            <w:r w:rsidR="00C5639A">
              <w:rPr>
                <w:rFonts w:ascii="Arial" w:hAnsi="Arial" w:cs="Arial"/>
                <w:sz w:val="18"/>
                <w:szCs w:val="18"/>
                <w:lang w:val="bg-BG"/>
              </w:rPr>
              <w:t>вътреобщностно придобиване по чл. 99 и чл. 100, ал. 2 от същия закон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9917AD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C41970" w:rsidRPr="00090C50" w:rsidRDefault="00C4197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EA093B" w:rsidRPr="00C5639A" w:rsidTr="00090C50">
        <w:trPr>
          <w:trHeight w:val="201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Обстоятелството е възникнало през: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VІІІ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ХІІ</w:t>
            </w:r>
          </w:p>
        </w:tc>
      </w:tr>
      <w:tr w:rsidR="00EA093B" w:rsidRPr="006D69BA" w:rsidTr="00090C50">
        <w:trPr>
          <w:trHeight w:val="201"/>
        </w:trPr>
        <w:tc>
          <w:tcPr>
            <w:tcW w:w="10728" w:type="dxa"/>
            <w:gridSpan w:val="1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A093B" w:rsidRPr="00090C50" w:rsidRDefault="00EA093B" w:rsidP="00090C50">
            <w:pPr>
              <w:jc w:val="both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На редове 1, 2 и 3 срещу всяко обстоятелство оградете верния отговор („да” или „не”) и посочете кога е възникнало съответното обстоятелство, като отбележите с „Х” месеца на възникването му.</w:t>
            </w:r>
          </w:p>
        </w:tc>
      </w:tr>
    </w:tbl>
    <w:p w:rsidR="009B6F65" w:rsidRDefault="009B6F65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D36B13" w:rsidRDefault="00D36B13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Част </w:t>
      </w:r>
      <w:r>
        <w:rPr>
          <w:rFonts w:ascii="Arial" w:hAnsi="Arial" w:cs="Arial"/>
          <w:b/>
          <w:lang w:val="bg-BG"/>
        </w:rPr>
        <w:t>VІІ</w:t>
      </w:r>
      <w:r w:rsidRPr="00867332">
        <w:rPr>
          <w:rFonts w:ascii="Arial" w:hAnsi="Arial" w:cs="Arial"/>
          <w:b/>
          <w:lang w:val="bg-BG"/>
        </w:rPr>
        <w:t xml:space="preserve"> –</w:t>
      </w:r>
      <w:r>
        <w:rPr>
          <w:rFonts w:ascii="Arial" w:hAnsi="Arial" w:cs="Arial"/>
          <w:b/>
          <w:lang w:val="bg-BG"/>
        </w:rPr>
        <w:t xml:space="preserve"> Дейност, извършвана с личен труд на територията на друга община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3"/>
        <w:gridCol w:w="2877"/>
        <w:gridCol w:w="5220"/>
      </w:tblGrid>
      <w:tr w:rsidR="00964785" w:rsidRPr="006D69BA" w:rsidTr="00090C50">
        <w:tc>
          <w:tcPr>
            <w:tcW w:w="468" w:type="dxa"/>
            <w:shd w:val="clear" w:color="auto" w:fill="D9D9D9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163" w:type="dxa"/>
            <w:shd w:val="clear" w:color="auto" w:fill="D9D9D9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дейността</w:t>
            </w:r>
          </w:p>
        </w:tc>
        <w:tc>
          <w:tcPr>
            <w:tcW w:w="2877" w:type="dxa"/>
            <w:shd w:val="clear" w:color="auto" w:fill="D9D9D9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Община</w:t>
            </w:r>
          </w:p>
        </w:tc>
        <w:tc>
          <w:tcPr>
            <w:tcW w:w="5220" w:type="dxa"/>
            <w:shd w:val="clear" w:color="auto" w:fill="D9D9D9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964785" w:rsidRPr="00090C50" w:rsidRDefault="00964785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 район, ж.к., улица №)</w:t>
            </w:r>
          </w:p>
        </w:tc>
      </w:tr>
      <w:tr w:rsidR="00964785" w:rsidRPr="00090C50" w:rsidTr="00090C50">
        <w:tc>
          <w:tcPr>
            <w:tcW w:w="468" w:type="dxa"/>
            <w:shd w:val="clear" w:color="auto" w:fill="auto"/>
          </w:tcPr>
          <w:p w:rsidR="00964785" w:rsidRPr="00090C50" w:rsidRDefault="00D36B1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2163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877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64785" w:rsidRPr="00090C50" w:rsidTr="00090C50">
        <w:tc>
          <w:tcPr>
            <w:tcW w:w="468" w:type="dxa"/>
            <w:shd w:val="clear" w:color="auto" w:fill="auto"/>
          </w:tcPr>
          <w:p w:rsidR="00964785" w:rsidRPr="00090C50" w:rsidRDefault="00D36B1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2163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877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64785" w:rsidRPr="00090C50" w:rsidTr="00090C50">
        <w:tc>
          <w:tcPr>
            <w:tcW w:w="468" w:type="dxa"/>
            <w:shd w:val="clear" w:color="auto" w:fill="auto"/>
          </w:tcPr>
          <w:p w:rsidR="00964785" w:rsidRPr="00090C50" w:rsidRDefault="00D36B1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2163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877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64785" w:rsidRPr="00090C50" w:rsidTr="00090C50">
        <w:tc>
          <w:tcPr>
            <w:tcW w:w="468" w:type="dxa"/>
            <w:shd w:val="clear" w:color="auto" w:fill="auto"/>
          </w:tcPr>
          <w:p w:rsidR="00964785" w:rsidRPr="00090C50" w:rsidRDefault="00D36B1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2163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877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</w:tbl>
    <w:p w:rsidR="00964785" w:rsidRDefault="00964785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964785" w:rsidRDefault="00964785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72"/>
        <w:gridCol w:w="470"/>
        <w:gridCol w:w="473"/>
        <w:gridCol w:w="471"/>
        <w:gridCol w:w="479"/>
        <w:gridCol w:w="477"/>
        <w:gridCol w:w="473"/>
        <w:gridCol w:w="6988"/>
      </w:tblGrid>
      <w:tr w:rsidR="00964785" w:rsidRPr="00867332" w:rsidTr="003857E2">
        <w:trPr>
          <w:trHeight w:val="210"/>
        </w:trPr>
        <w:tc>
          <w:tcPr>
            <w:tcW w:w="89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Ден</w:t>
            </w:r>
          </w:p>
        </w:tc>
        <w:tc>
          <w:tcPr>
            <w:tcW w:w="94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месец</w:t>
            </w:r>
          </w:p>
        </w:tc>
        <w:tc>
          <w:tcPr>
            <w:tcW w:w="190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година</w:t>
            </w:r>
          </w:p>
        </w:tc>
        <w:tc>
          <w:tcPr>
            <w:tcW w:w="69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4785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i/>
                <w:sz w:val="14"/>
                <w:szCs w:val="14"/>
                <w:lang w:val="bg-BG"/>
              </w:rPr>
              <w:t>Подпис на декларатора</w:t>
            </w:r>
          </w:p>
          <w:p w:rsidR="00964785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  <w:p w:rsidR="00964785" w:rsidRPr="00867332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</w:tc>
      </w:tr>
      <w:tr w:rsidR="00964785" w:rsidRPr="00867332" w:rsidTr="003857E2">
        <w:trPr>
          <w:trHeight w:val="210"/>
        </w:trPr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69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both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</w:tc>
      </w:tr>
      <w:tr w:rsidR="00964785" w:rsidRPr="00867332" w:rsidTr="003857E2">
        <w:trPr>
          <w:trHeight w:val="210"/>
        </w:trPr>
        <w:tc>
          <w:tcPr>
            <w:tcW w:w="89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Ден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месец</w:t>
            </w:r>
          </w:p>
        </w:tc>
        <w:tc>
          <w:tcPr>
            <w:tcW w:w="1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година</w:t>
            </w:r>
          </w:p>
        </w:tc>
        <w:tc>
          <w:tcPr>
            <w:tcW w:w="698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4785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i/>
                <w:sz w:val="14"/>
                <w:szCs w:val="14"/>
                <w:lang w:val="bg-BG"/>
              </w:rPr>
              <w:t>Подпис на упълномощеното лице</w:t>
            </w:r>
          </w:p>
          <w:p w:rsidR="00964785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  <w:p w:rsidR="00964785" w:rsidRPr="00867332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</w:tc>
      </w:tr>
      <w:tr w:rsidR="00964785" w:rsidRPr="00867332" w:rsidTr="003857E2">
        <w:trPr>
          <w:trHeight w:val="210"/>
        </w:trPr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2"/>
                <w:szCs w:val="12"/>
                <w:lang w:val="bg-BG"/>
              </w:rPr>
            </w:pPr>
          </w:p>
        </w:tc>
        <w:tc>
          <w:tcPr>
            <w:tcW w:w="69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both"/>
              <w:rPr>
                <w:rFonts w:ascii="Arial" w:hAnsi="Arial"/>
                <w:i/>
                <w:sz w:val="12"/>
                <w:szCs w:val="12"/>
                <w:lang w:val="bg-BG"/>
              </w:rPr>
            </w:pPr>
          </w:p>
        </w:tc>
      </w:tr>
    </w:tbl>
    <w:p w:rsidR="00964785" w:rsidRPr="00C126E0" w:rsidRDefault="00C126E0" w:rsidP="009917AD">
      <w:pPr>
        <w:jc w:val="center"/>
        <w:rPr>
          <w:rFonts w:ascii="Arial" w:hAnsi="Arial" w:cs="Arial"/>
          <w:b/>
          <w:sz w:val="16"/>
          <w:szCs w:val="16"/>
          <w:lang w:val="bg-BG"/>
        </w:rPr>
      </w:pPr>
      <w:r w:rsidRPr="00C126E0">
        <w:rPr>
          <w:rFonts w:ascii="Arial" w:hAnsi="Arial" w:cs="Arial"/>
          <w:b/>
          <w:sz w:val="16"/>
          <w:szCs w:val="16"/>
          <w:lang w:val="bg-BG"/>
        </w:rPr>
        <w:t>За деклариране на неверни данни се носи наказателна отговорност по Наказателния кодекс.</w:t>
      </w:r>
    </w:p>
    <w:p w:rsidR="00FA174A" w:rsidRDefault="00FA174A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CF65ED" w:rsidRDefault="00CF65ED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B42155" w:rsidRPr="00161C63" w:rsidRDefault="009917AD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  <w:r w:rsidRPr="00161C63">
        <w:rPr>
          <w:rFonts w:ascii="Arial" w:hAnsi="Arial" w:cs="Arial"/>
          <w:b/>
          <w:i/>
          <w:sz w:val="20"/>
          <w:szCs w:val="20"/>
          <w:lang w:val="bg-BG"/>
        </w:rPr>
        <w:t>УКАЗАНИЯ</w:t>
      </w:r>
    </w:p>
    <w:p w:rsidR="009917AD" w:rsidRDefault="00E80C3E" w:rsidP="00E80C3E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  <w:r w:rsidRPr="00161C63">
        <w:rPr>
          <w:rFonts w:ascii="Arial" w:hAnsi="Arial" w:cs="Arial"/>
          <w:b/>
          <w:i/>
          <w:sz w:val="20"/>
          <w:szCs w:val="20"/>
          <w:lang w:val="bg-BG"/>
        </w:rPr>
        <w:t>за подаване и попълване на декларацията</w:t>
      </w:r>
    </w:p>
    <w:p w:rsidR="00FA174A" w:rsidRDefault="00FA174A" w:rsidP="00FA174A">
      <w:pPr>
        <w:jc w:val="both"/>
        <w:rPr>
          <w:rFonts w:ascii="Arial" w:hAnsi="Arial" w:cs="Arial"/>
          <w:b/>
          <w:i/>
          <w:sz w:val="20"/>
          <w:szCs w:val="20"/>
          <w:lang w:val="bg-BG"/>
        </w:rPr>
        <w:sectPr w:rsidR="00FA174A" w:rsidSect="00506333">
          <w:headerReference w:type="default" r:id="rId7"/>
          <w:footerReference w:type="even" r:id="rId8"/>
          <w:footerReference w:type="default" r:id="rId9"/>
          <w:headerReference w:type="first" r:id="rId10"/>
          <w:pgSz w:w="11909" w:h="16834" w:code="9"/>
          <w:pgMar w:top="450" w:right="569" w:bottom="720" w:left="720" w:header="90" w:footer="720" w:gutter="0"/>
          <w:cols w:space="720"/>
          <w:titlePg/>
          <w:docGrid w:linePitch="360"/>
        </w:sectPr>
      </w:pPr>
    </w:p>
    <w:p w:rsidR="00FA174A" w:rsidRDefault="00FA174A" w:rsidP="00FA174A">
      <w:pPr>
        <w:rPr>
          <w:rFonts w:ascii="Arial" w:hAnsi="Arial" w:cs="Arial"/>
          <w:b/>
          <w:i/>
          <w:sz w:val="20"/>
          <w:szCs w:val="20"/>
          <w:lang w:val="bg-BG"/>
        </w:rPr>
        <w:sectPr w:rsidR="00FA174A" w:rsidSect="00FA174A">
          <w:type w:val="continuous"/>
          <w:pgSz w:w="11909" w:h="16834" w:code="9"/>
          <w:pgMar w:top="720" w:right="569" w:bottom="720" w:left="720" w:header="720" w:footer="720" w:gutter="0"/>
          <w:cols w:num="2" w:space="720" w:equalWidth="0">
            <w:col w:w="4956" w:space="708"/>
            <w:col w:w="4956"/>
          </w:cols>
          <w:docGrid w:linePitch="360"/>
        </w:sectPr>
      </w:pPr>
    </w:p>
    <w:p w:rsidR="002B5530" w:rsidRPr="009142DB" w:rsidRDefault="002B5530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lastRenderedPageBreak/>
        <w:t>Основание за подаване на декларацията</w:t>
      </w:r>
    </w:p>
    <w:p w:rsidR="001913B0" w:rsidRPr="009142DB" w:rsidRDefault="001913B0" w:rsidP="002B5530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2B5530" w:rsidRPr="009142DB" w:rsidRDefault="002B5530" w:rsidP="002B5530">
      <w:pPr>
        <w:jc w:val="both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Декларацията се подава на основание чл. </w:t>
      </w:r>
      <w:r w:rsidR="004C653A" w:rsidRPr="009142DB">
        <w:rPr>
          <w:rFonts w:ascii="Arial" w:hAnsi="Arial" w:cs="Arial"/>
          <w:b/>
          <w:i/>
          <w:sz w:val="16"/>
          <w:szCs w:val="16"/>
          <w:lang w:val="bg-BG"/>
        </w:rPr>
        <w:t>61н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от </w:t>
      </w:r>
      <w:r w:rsidR="004C653A" w:rsidRPr="009142DB">
        <w:rPr>
          <w:rFonts w:ascii="Arial" w:hAnsi="Arial" w:cs="Arial"/>
          <w:b/>
          <w:i/>
          <w:sz w:val="16"/>
          <w:szCs w:val="16"/>
          <w:lang w:val="bg-BG"/>
        </w:rPr>
        <w:t>Закона за местните данъци и такси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(</w:t>
      </w:r>
      <w:r w:rsidR="004C653A" w:rsidRPr="009142DB">
        <w:rPr>
          <w:rFonts w:ascii="Arial" w:hAnsi="Arial" w:cs="Arial"/>
          <w:b/>
          <w:i/>
          <w:sz w:val="16"/>
          <w:szCs w:val="16"/>
          <w:lang w:val="bg-BG"/>
        </w:rPr>
        <w:t>ЗМДТ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) от физически лица, включително еднолични търговци, извършващи дейности, доходите от които се облагат с патентен данък.</w:t>
      </w:r>
    </w:p>
    <w:p w:rsidR="009917AD" w:rsidRPr="009142DB" w:rsidRDefault="009917AD" w:rsidP="00BE6869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</w:t>
      </w:r>
      <w:r w:rsidR="002E0AE3" w:rsidRPr="009142DB">
        <w:rPr>
          <w:rFonts w:ascii="Arial" w:hAnsi="Arial" w:cs="Arial"/>
          <w:b/>
          <w:i/>
          <w:sz w:val="16"/>
          <w:szCs w:val="16"/>
          <w:lang w:val="bg-BG"/>
        </w:rPr>
        <w:t>ога подавате декларация</w:t>
      </w:r>
    </w:p>
    <w:p w:rsidR="001913B0" w:rsidRPr="009142DB" w:rsidRDefault="001913B0" w:rsidP="00BE6869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611ADD" w:rsidRDefault="009917AD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1. Когато </w:t>
      </w:r>
      <w:r w:rsidR="009631CE" w:rsidRPr="009142DB">
        <w:rPr>
          <w:rFonts w:ascii="Arial" w:hAnsi="Arial" w:cs="Arial"/>
          <w:sz w:val="16"/>
          <w:szCs w:val="16"/>
          <w:lang w:val="bg-BG"/>
        </w:rPr>
        <w:t>декларирате обстоятелства, свързани с определянето на патент</w:t>
      </w:r>
      <w:r w:rsidR="00374163">
        <w:rPr>
          <w:rFonts w:ascii="Arial" w:hAnsi="Arial" w:cs="Arial"/>
          <w:sz w:val="16"/>
          <w:szCs w:val="16"/>
          <w:lang w:val="bg-BG"/>
        </w:rPr>
        <w:t xml:space="preserve">ен </w:t>
      </w:r>
      <w:r w:rsidR="009631CE" w:rsidRPr="009142DB">
        <w:rPr>
          <w:rFonts w:ascii="Arial" w:hAnsi="Arial" w:cs="Arial"/>
          <w:sz w:val="16"/>
          <w:szCs w:val="16"/>
          <w:lang w:val="bg-BG"/>
        </w:rPr>
        <w:t>данък.</w:t>
      </w:r>
    </w:p>
    <w:p w:rsidR="009917AD" w:rsidRPr="009142DB" w:rsidRDefault="00426041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Дължите този вид данък</w:t>
      </w:r>
      <w:r w:rsidR="009631CE" w:rsidRPr="009142DB">
        <w:rPr>
          <w:rFonts w:ascii="Arial" w:hAnsi="Arial" w:cs="Arial"/>
          <w:sz w:val="16"/>
          <w:szCs w:val="16"/>
          <w:lang w:val="bg-BG"/>
        </w:rPr>
        <w:t xml:space="preserve">, ако </w:t>
      </w:r>
      <w:r w:rsidR="009917AD" w:rsidRPr="009142DB">
        <w:rPr>
          <w:rFonts w:ascii="Arial" w:hAnsi="Arial" w:cs="Arial"/>
          <w:sz w:val="16"/>
          <w:szCs w:val="16"/>
          <w:lang w:val="bg-BG"/>
        </w:rPr>
        <w:t>отговаряте едновременно на следните условия:</w:t>
      </w:r>
    </w:p>
    <w:p w:rsidR="009917AD" w:rsidRPr="009142DB" w:rsidRDefault="00426041" w:rsidP="00BE6869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и</w:t>
      </w:r>
      <w:r w:rsidR="009917AD" w:rsidRPr="009142DB">
        <w:rPr>
          <w:rFonts w:ascii="Arial" w:hAnsi="Arial" w:cs="Arial"/>
          <w:sz w:val="16"/>
          <w:szCs w:val="16"/>
          <w:lang w:val="bg-BG"/>
        </w:rPr>
        <w:t>звършвате дейност</w:t>
      </w:r>
      <w:r w:rsidRPr="009142DB">
        <w:rPr>
          <w:rFonts w:ascii="Arial" w:hAnsi="Arial" w:cs="Arial"/>
          <w:sz w:val="16"/>
          <w:szCs w:val="16"/>
          <w:lang w:val="bg-BG"/>
        </w:rPr>
        <w:t>/и</w:t>
      </w:r>
      <w:r w:rsidR="009917AD" w:rsidRPr="009142DB">
        <w:rPr>
          <w:rFonts w:ascii="Arial" w:hAnsi="Arial" w:cs="Arial"/>
          <w:sz w:val="16"/>
          <w:szCs w:val="16"/>
          <w:lang w:val="bg-BG"/>
        </w:rPr>
        <w:t>, посочена</w:t>
      </w:r>
      <w:r w:rsidRPr="009142DB">
        <w:rPr>
          <w:rFonts w:ascii="Arial" w:hAnsi="Arial" w:cs="Arial"/>
          <w:sz w:val="16"/>
          <w:szCs w:val="16"/>
          <w:lang w:val="bg-BG"/>
        </w:rPr>
        <w:t>/и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 в приложение</w:t>
      </w:r>
      <w:r w:rsidR="004C653A" w:rsidRPr="009142DB">
        <w:rPr>
          <w:rFonts w:ascii="Arial" w:hAnsi="Arial" w:cs="Arial"/>
          <w:sz w:val="16"/>
          <w:szCs w:val="16"/>
          <w:lang w:val="bg-BG"/>
        </w:rPr>
        <w:t xml:space="preserve"> № 4 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4C653A" w:rsidRPr="009142DB">
        <w:rPr>
          <w:rFonts w:ascii="Arial" w:hAnsi="Arial" w:cs="Arial"/>
          <w:sz w:val="16"/>
          <w:szCs w:val="16"/>
          <w:lang w:val="bg-BG"/>
        </w:rPr>
        <w:t>на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4C653A" w:rsidRPr="009142DB">
        <w:rPr>
          <w:rFonts w:ascii="Arial" w:hAnsi="Arial" w:cs="Arial"/>
          <w:sz w:val="16"/>
          <w:szCs w:val="16"/>
          <w:lang w:val="bg-BG"/>
        </w:rPr>
        <w:t>ЗМДТ</w:t>
      </w:r>
      <w:r w:rsidR="009917AD" w:rsidRPr="009142DB">
        <w:rPr>
          <w:rFonts w:ascii="Arial" w:hAnsi="Arial" w:cs="Arial"/>
          <w:sz w:val="16"/>
          <w:szCs w:val="16"/>
          <w:lang w:val="bg-BG"/>
        </w:rPr>
        <w:t>;</w:t>
      </w:r>
    </w:p>
    <w:p w:rsidR="009917AD" w:rsidRPr="009142DB" w:rsidRDefault="00E251AF" w:rsidP="00BE6869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о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боротът Ви 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за предходната година 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не превишава </w:t>
      </w:r>
      <w:r w:rsidR="00811C9B">
        <w:rPr>
          <w:rFonts w:ascii="Arial" w:hAnsi="Arial" w:cs="Arial"/>
          <w:sz w:val="16"/>
          <w:szCs w:val="16"/>
          <w:lang w:val="bg-BG"/>
        </w:rPr>
        <w:t>100</w:t>
      </w:r>
      <w:r w:rsidR="00811C9B" w:rsidRPr="009142DB">
        <w:rPr>
          <w:rFonts w:ascii="Arial" w:hAnsi="Arial" w:cs="Arial"/>
          <w:sz w:val="16"/>
          <w:szCs w:val="16"/>
          <w:lang w:val="bg-BG"/>
        </w:rPr>
        <w:t> 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000 </w:t>
      </w:r>
      <w:r w:rsidR="009917AD" w:rsidRPr="009142DB">
        <w:rPr>
          <w:rFonts w:ascii="Arial" w:hAnsi="Arial" w:cs="Arial"/>
          <w:sz w:val="16"/>
          <w:szCs w:val="16"/>
          <w:lang w:val="bg-BG"/>
        </w:rPr>
        <w:t>лв.</w:t>
      </w:r>
      <w:r w:rsidR="002E0AE3" w:rsidRPr="009142DB">
        <w:rPr>
          <w:rFonts w:ascii="Arial" w:hAnsi="Arial" w:cs="Arial"/>
          <w:sz w:val="16"/>
          <w:szCs w:val="16"/>
          <w:lang w:val="bg-BG"/>
        </w:rPr>
        <w:t>;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 </w:t>
      </w:r>
    </w:p>
    <w:p w:rsidR="009917AD" w:rsidRPr="009142DB" w:rsidRDefault="00E251AF" w:rsidP="00BE6869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н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е сте регистриран по ЗДДС, с изключение на регистрация </w:t>
      </w:r>
      <w:r w:rsidR="00E90729" w:rsidRPr="00E90729">
        <w:rPr>
          <w:rFonts w:ascii="Arial" w:hAnsi="Arial" w:cs="Arial"/>
          <w:sz w:val="16"/>
          <w:szCs w:val="16"/>
          <w:lang w:val="bg-BG"/>
        </w:rPr>
        <w:t xml:space="preserve">при доставки на услуги по чл. 97а и </w:t>
      </w:r>
      <w:r w:rsidR="009917AD" w:rsidRPr="009142DB">
        <w:rPr>
          <w:rFonts w:ascii="Arial" w:hAnsi="Arial" w:cs="Arial"/>
          <w:sz w:val="16"/>
          <w:szCs w:val="16"/>
          <w:lang w:val="bg-BG"/>
        </w:rPr>
        <w:t>за вътреобщностно придобиване по чл. 99 и чл. 100, ал. 2 от същия закон.</w:t>
      </w:r>
    </w:p>
    <w:p w:rsidR="009917AD" w:rsidRPr="009142DB" w:rsidRDefault="009917AD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Когато </w:t>
      </w:r>
      <w:r w:rsidR="00412C52" w:rsidRPr="009142DB">
        <w:rPr>
          <w:rFonts w:ascii="Arial" w:hAnsi="Arial" w:cs="Arial"/>
          <w:sz w:val="16"/>
          <w:szCs w:val="16"/>
          <w:lang w:val="bg-BG"/>
        </w:rPr>
        <w:t xml:space="preserve">през течение на годината </w:t>
      </w:r>
      <w:r w:rsidRPr="009142DB">
        <w:rPr>
          <w:rFonts w:ascii="Arial" w:hAnsi="Arial" w:cs="Arial"/>
          <w:sz w:val="16"/>
          <w:szCs w:val="16"/>
          <w:lang w:val="bg-BG"/>
        </w:rPr>
        <w:t>се променят обстоятелствата, въз основа на които сте определили патент</w:t>
      </w:r>
      <w:r w:rsidR="00C547F1">
        <w:rPr>
          <w:rFonts w:ascii="Arial" w:hAnsi="Arial" w:cs="Arial"/>
          <w:sz w:val="16"/>
          <w:szCs w:val="16"/>
          <w:lang w:val="bg-BG"/>
        </w:rPr>
        <w:t xml:space="preserve">ния </w:t>
      </w:r>
      <w:r w:rsidRPr="009142DB">
        <w:rPr>
          <w:rFonts w:ascii="Arial" w:hAnsi="Arial" w:cs="Arial"/>
          <w:sz w:val="16"/>
          <w:szCs w:val="16"/>
          <w:lang w:val="bg-BG"/>
        </w:rPr>
        <w:t>данък.</w:t>
      </w:r>
      <w:r w:rsidR="004C653A" w:rsidRPr="009142DB">
        <w:rPr>
          <w:rFonts w:ascii="Arial" w:hAnsi="Arial" w:cs="Arial"/>
          <w:sz w:val="16"/>
          <w:szCs w:val="16"/>
          <w:lang w:val="bg-BG"/>
        </w:rPr>
        <w:t xml:space="preserve"> </w:t>
      </w:r>
    </w:p>
    <w:p w:rsidR="002E0AE3" w:rsidRPr="009142DB" w:rsidRDefault="002E0AE3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При подаване на декларация за обстоятелства, свързани с определянето на данък</w:t>
      </w:r>
      <w:r w:rsidR="00AA6D46" w:rsidRPr="009142DB">
        <w:rPr>
          <w:rFonts w:ascii="Arial" w:hAnsi="Arial" w:cs="Arial"/>
          <w:sz w:val="16"/>
          <w:szCs w:val="16"/>
          <w:lang w:val="bg-BG"/>
        </w:rPr>
        <w:t>а,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или за промени в обстоятелствата</w:t>
      </w:r>
      <w:r w:rsidR="00C547F1">
        <w:rPr>
          <w:rFonts w:ascii="Arial" w:hAnsi="Arial" w:cs="Arial"/>
          <w:sz w:val="16"/>
          <w:szCs w:val="16"/>
          <w:lang w:val="bg-BG"/>
        </w:rPr>
        <w:t>,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попъл</w:t>
      </w:r>
      <w:r w:rsidR="00AA6D46" w:rsidRPr="009142DB">
        <w:rPr>
          <w:rFonts w:ascii="Arial" w:hAnsi="Arial" w:cs="Arial"/>
          <w:sz w:val="16"/>
          <w:szCs w:val="16"/>
          <w:lang w:val="bg-BG"/>
        </w:rPr>
        <w:t>не</w:t>
      </w:r>
      <w:r w:rsidRPr="009142DB">
        <w:rPr>
          <w:rFonts w:ascii="Arial" w:hAnsi="Arial" w:cs="Arial"/>
          <w:sz w:val="16"/>
          <w:szCs w:val="16"/>
          <w:lang w:val="bg-BG"/>
        </w:rPr>
        <w:t>т</w:t>
      </w:r>
      <w:r w:rsidR="00AA6D46" w:rsidRPr="009142DB">
        <w:rPr>
          <w:rFonts w:ascii="Arial" w:hAnsi="Arial" w:cs="Arial"/>
          <w:sz w:val="16"/>
          <w:szCs w:val="16"/>
          <w:lang w:val="bg-BG"/>
        </w:rPr>
        <w:t>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CA470B" w:rsidRPr="009142DB">
        <w:rPr>
          <w:rFonts w:ascii="Arial" w:hAnsi="Arial" w:cs="Arial"/>
          <w:sz w:val="16"/>
          <w:szCs w:val="16"/>
          <w:lang w:val="bg-BG"/>
        </w:rPr>
        <w:t xml:space="preserve">съответните 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данни в част </w:t>
      </w:r>
      <w:r w:rsidR="00AA6D46" w:rsidRPr="009142DB">
        <w:rPr>
          <w:rFonts w:ascii="Arial" w:hAnsi="Arial" w:cs="Arial"/>
          <w:sz w:val="16"/>
          <w:szCs w:val="16"/>
          <w:lang w:val="bg-BG"/>
        </w:rPr>
        <w:t>І</w:t>
      </w:r>
      <w:r w:rsidR="002B3AEF" w:rsidRPr="009142DB">
        <w:rPr>
          <w:rFonts w:ascii="Arial" w:hAnsi="Arial" w:cs="Arial"/>
          <w:sz w:val="16"/>
          <w:szCs w:val="16"/>
          <w:lang w:val="bg-BG"/>
        </w:rPr>
        <w:t>V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от декларацията и таблиците към нея.</w:t>
      </w:r>
    </w:p>
    <w:p w:rsidR="009917AD" w:rsidRPr="009142DB" w:rsidRDefault="009917AD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lastRenderedPageBreak/>
        <w:t xml:space="preserve">3. Когато през течение на годината </w:t>
      </w:r>
      <w:r w:rsidR="00822485" w:rsidRPr="009142DB">
        <w:rPr>
          <w:rFonts w:ascii="Arial" w:hAnsi="Arial" w:cs="Arial"/>
          <w:sz w:val="16"/>
          <w:szCs w:val="16"/>
          <w:lang w:val="bg-BG"/>
        </w:rPr>
        <w:t>прекратите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дейност</w:t>
      </w:r>
      <w:r w:rsidR="00BE6869" w:rsidRPr="009142DB">
        <w:rPr>
          <w:rFonts w:ascii="Arial" w:hAnsi="Arial" w:cs="Arial"/>
          <w:sz w:val="16"/>
          <w:szCs w:val="16"/>
          <w:lang w:val="bg-BG"/>
        </w:rPr>
        <w:t>, за доходите от която се дължи патентен данък. В този случай попъл</w:t>
      </w:r>
      <w:r w:rsidR="00822485" w:rsidRPr="009142DB">
        <w:rPr>
          <w:rFonts w:ascii="Arial" w:hAnsi="Arial" w:cs="Arial"/>
          <w:sz w:val="16"/>
          <w:szCs w:val="16"/>
          <w:lang w:val="bg-BG"/>
        </w:rPr>
        <w:t>не</w:t>
      </w:r>
      <w:r w:rsidR="00BE6869" w:rsidRPr="009142DB">
        <w:rPr>
          <w:rFonts w:ascii="Arial" w:hAnsi="Arial" w:cs="Arial"/>
          <w:sz w:val="16"/>
          <w:szCs w:val="16"/>
          <w:lang w:val="bg-BG"/>
        </w:rPr>
        <w:t xml:space="preserve">те част </w:t>
      </w:r>
      <w:r w:rsidR="00822485" w:rsidRPr="009142DB">
        <w:rPr>
          <w:rFonts w:ascii="Arial" w:hAnsi="Arial" w:cs="Arial"/>
          <w:sz w:val="16"/>
          <w:szCs w:val="16"/>
          <w:lang w:val="bg-BG"/>
        </w:rPr>
        <w:t>V</w:t>
      </w:r>
      <w:r w:rsidR="00BE6869" w:rsidRPr="009142DB">
        <w:rPr>
          <w:rFonts w:ascii="Arial" w:hAnsi="Arial" w:cs="Arial"/>
          <w:sz w:val="16"/>
          <w:szCs w:val="16"/>
          <w:lang w:val="bg-BG"/>
        </w:rPr>
        <w:t xml:space="preserve"> от декларацията.</w:t>
      </w:r>
    </w:p>
    <w:p w:rsidR="00BE6869" w:rsidRPr="009142DB" w:rsidRDefault="00BE6869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4. Когато следва да преминете към облагане по общия ред</w:t>
      </w:r>
      <w:r w:rsidR="004C653A" w:rsidRPr="009142DB">
        <w:rPr>
          <w:rFonts w:ascii="Arial" w:hAnsi="Arial" w:cs="Arial"/>
          <w:sz w:val="16"/>
          <w:szCs w:val="16"/>
          <w:lang w:val="bg-BG"/>
        </w:rPr>
        <w:t xml:space="preserve"> на ЗДДФЛ</w:t>
      </w:r>
      <w:r w:rsidR="00822485" w:rsidRPr="009142DB">
        <w:rPr>
          <w:rFonts w:ascii="Arial" w:hAnsi="Arial" w:cs="Arial"/>
          <w:sz w:val="16"/>
          <w:szCs w:val="16"/>
          <w:lang w:val="bg-BG"/>
        </w:rPr>
        <w:t>,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на основание чл. </w:t>
      </w:r>
      <w:r w:rsidR="004C653A" w:rsidRPr="009142DB">
        <w:rPr>
          <w:rFonts w:ascii="Arial" w:hAnsi="Arial" w:cs="Arial"/>
          <w:sz w:val="16"/>
          <w:szCs w:val="16"/>
          <w:lang w:val="bg-BG"/>
        </w:rPr>
        <w:t>61и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, ал. </w:t>
      </w:r>
      <w:r w:rsidR="004C653A" w:rsidRPr="009142DB">
        <w:rPr>
          <w:rFonts w:ascii="Arial" w:hAnsi="Arial" w:cs="Arial"/>
          <w:sz w:val="16"/>
          <w:szCs w:val="16"/>
          <w:lang w:val="bg-BG"/>
        </w:rPr>
        <w:t>1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и </w:t>
      </w:r>
      <w:r w:rsidR="004C653A" w:rsidRPr="009142DB">
        <w:rPr>
          <w:rFonts w:ascii="Arial" w:hAnsi="Arial" w:cs="Arial"/>
          <w:sz w:val="16"/>
          <w:szCs w:val="16"/>
          <w:lang w:val="bg-BG"/>
        </w:rPr>
        <w:t>2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от З</w:t>
      </w:r>
      <w:r w:rsidR="004C653A" w:rsidRPr="009142DB">
        <w:rPr>
          <w:rFonts w:ascii="Arial" w:hAnsi="Arial" w:cs="Arial"/>
          <w:sz w:val="16"/>
          <w:szCs w:val="16"/>
          <w:lang w:val="bg-BG"/>
        </w:rPr>
        <w:t>МДТ</w:t>
      </w:r>
      <w:r w:rsidRPr="009142DB">
        <w:rPr>
          <w:rFonts w:ascii="Arial" w:hAnsi="Arial" w:cs="Arial"/>
          <w:sz w:val="16"/>
          <w:szCs w:val="16"/>
          <w:lang w:val="bg-BG"/>
        </w:rPr>
        <w:t>. В този случай попъл</w:t>
      </w:r>
      <w:r w:rsidR="00822485" w:rsidRPr="009142DB">
        <w:rPr>
          <w:rFonts w:ascii="Arial" w:hAnsi="Arial" w:cs="Arial"/>
          <w:sz w:val="16"/>
          <w:szCs w:val="16"/>
          <w:lang w:val="bg-BG"/>
        </w:rPr>
        <w:t>не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те част </w:t>
      </w:r>
      <w:r w:rsidR="00822485" w:rsidRPr="009142DB">
        <w:rPr>
          <w:rFonts w:ascii="Arial" w:hAnsi="Arial" w:cs="Arial"/>
          <w:sz w:val="16"/>
          <w:szCs w:val="16"/>
          <w:lang w:val="bg-BG"/>
        </w:rPr>
        <w:t>V</w:t>
      </w:r>
      <w:r w:rsidR="007163AC" w:rsidRPr="009142DB">
        <w:rPr>
          <w:rFonts w:ascii="Arial" w:hAnsi="Arial" w:cs="Arial"/>
          <w:sz w:val="16"/>
          <w:szCs w:val="16"/>
          <w:lang w:val="bg-BG"/>
        </w:rPr>
        <w:t>І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от декларацията.</w:t>
      </w:r>
    </w:p>
    <w:p w:rsidR="002E0AE3" w:rsidRPr="009142DB" w:rsidRDefault="00822485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В ч</w:t>
      </w:r>
      <w:r w:rsidR="002E0AE3" w:rsidRPr="009142DB">
        <w:rPr>
          <w:rFonts w:ascii="Arial" w:hAnsi="Arial" w:cs="Arial"/>
          <w:sz w:val="16"/>
          <w:szCs w:val="16"/>
          <w:lang w:val="bg-BG"/>
        </w:rPr>
        <w:t xml:space="preserve">аст </w:t>
      </w:r>
      <w:r w:rsidRPr="009142DB">
        <w:rPr>
          <w:rFonts w:ascii="Arial" w:hAnsi="Arial" w:cs="Arial"/>
          <w:sz w:val="16"/>
          <w:szCs w:val="16"/>
          <w:lang w:val="bg-BG"/>
        </w:rPr>
        <w:t>І посочете вида на декларацията</w:t>
      </w:r>
      <w:r w:rsidR="002E0AE3" w:rsidRPr="009142DB">
        <w:rPr>
          <w:rFonts w:ascii="Arial" w:hAnsi="Arial" w:cs="Arial"/>
          <w:sz w:val="16"/>
          <w:szCs w:val="16"/>
          <w:lang w:val="bg-BG"/>
        </w:rPr>
        <w:t>, като в съответното квадратче</w:t>
      </w:r>
      <w:r w:rsidR="007163AC" w:rsidRPr="009142DB">
        <w:rPr>
          <w:rFonts w:ascii="Arial" w:hAnsi="Arial" w:cs="Arial"/>
          <w:sz w:val="16"/>
          <w:szCs w:val="16"/>
          <w:lang w:val="bg-BG"/>
        </w:rPr>
        <w:t xml:space="preserve"> към т. 1, 2, 3 или 4 </w:t>
      </w:r>
      <w:r w:rsidRPr="009142DB">
        <w:rPr>
          <w:rFonts w:ascii="Arial" w:hAnsi="Arial" w:cs="Arial"/>
          <w:sz w:val="16"/>
          <w:szCs w:val="16"/>
          <w:lang w:val="bg-BG"/>
        </w:rPr>
        <w:t>впишете „Х”</w:t>
      </w:r>
      <w:r w:rsidR="002E0AE3" w:rsidRPr="009142DB">
        <w:rPr>
          <w:rFonts w:ascii="Arial" w:hAnsi="Arial" w:cs="Arial"/>
          <w:sz w:val="16"/>
          <w:szCs w:val="16"/>
          <w:lang w:val="bg-BG"/>
        </w:rPr>
        <w:t>.</w:t>
      </w:r>
    </w:p>
    <w:p w:rsidR="00BE6869" w:rsidRPr="009142DB" w:rsidRDefault="00822485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В ч</w:t>
      </w:r>
      <w:r w:rsidR="005D1439" w:rsidRPr="009142DB">
        <w:rPr>
          <w:rFonts w:ascii="Arial" w:hAnsi="Arial" w:cs="Arial"/>
          <w:sz w:val="16"/>
          <w:szCs w:val="16"/>
          <w:lang w:val="bg-BG"/>
        </w:rPr>
        <w:t xml:space="preserve">аст </w:t>
      </w:r>
      <w:r w:rsidRPr="009142DB">
        <w:rPr>
          <w:rFonts w:ascii="Arial" w:hAnsi="Arial" w:cs="Arial"/>
          <w:sz w:val="16"/>
          <w:szCs w:val="16"/>
          <w:lang w:val="bg-BG"/>
        </w:rPr>
        <w:t>ІІ</w:t>
      </w:r>
      <w:r w:rsidR="005D1439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посочете адрес за кореспонденция </w:t>
      </w:r>
      <w:r w:rsidR="00A72EF2" w:rsidRPr="009142DB">
        <w:rPr>
          <w:rFonts w:ascii="Arial" w:hAnsi="Arial" w:cs="Arial"/>
          <w:sz w:val="16"/>
          <w:szCs w:val="16"/>
          <w:lang w:val="bg-BG"/>
        </w:rPr>
        <w:t xml:space="preserve">само </w:t>
      </w:r>
      <w:r w:rsidR="009B5690" w:rsidRPr="009142DB">
        <w:rPr>
          <w:rFonts w:ascii="Arial" w:hAnsi="Arial" w:cs="Arial"/>
          <w:sz w:val="16"/>
          <w:szCs w:val="16"/>
          <w:lang w:val="bg-BG"/>
        </w:rPr>
        <w:t>ако</w:t>
      </w:r>
      <w:r w:rsidR="00A72EF2" w:rsidRPr="009142DB">
        <w:rPr>
          <w:rFonts w:ascii="Arial" w:hAnsi="Arial" w:cs="Arial"/>
          <w:sz w:val="16"/>
          <w:szCs w:val="16"/>
          <w:lang w:val="bg-BG"/>
        </w:rPr>
        <w:t xml:space="preserve"> се различава от постоянния 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Ви </w:t>
      </w:r>
      <w:r w:rsidR="00A72EF2" w:rsidRPr="009142DB">
        <w:rPr>
          <w:rFonts w:ascii="Arial" w:hAnsi="Arial" w:cs="Arial"/>
          <w:sz w:val="16"/>
          <w:szCs w:val="16"/>
          <w:lang w:val="bg-BG"/>
        </w:rPr>
        <w:t>ад</w:t>
      </w:r>
      <w:r w:rsidR="0007464F" w:rsidRPr="009142DB">
        <w:rPr>
          <w:rFonts w:ascii="Arial" w:hAnsi="Arial" w:cs="Arial"/>
          <w:sz w:val="16"/>
          <w:szCs w:val="16"/>
          <w:lang w:val="bg-BG"/>
        </w:rPr>
        <w:t>рес</w:t>
      </w:r>
      <w:r w:rsidR="009B5690" w:rsidRPr="009142DB">
        <w:rPr>
          <w:rFonts w:ascii="Arial" w:hAnsi="Arial" w:cs="Arial"/>
          <w:sz w:val="16"/>
          <w:szCs w:val="16"/>
          <w:lang w:val="bg-BG"/>
        </w:rPr>
        <w:t xml:space="preserve">. </w:t>
      </w:r>
      <w:r w:rsidRPr="009142DB">
        <w:rPr>
          <w:rFonts w:ascii="Arial" w:hAnsi="Arial" w:cs="Arial"/>
          <w:sz w:val="16"/>
          <w:szCs w:val="16"/>
          <w:lang w:val="bg-BG"/>
        </w:rPr>
        <w:t>К</w:t>
      </w:r>
      <w:r w:rsidR="00F130BA" w:rsidRPr="009142DB">
        <w:rPr>
          <w:rFonts w:ascii="Arial" w:hAnsi="Arial" w:cs="Arial"/>
          <w:sz w:val="16"/>
          <w:szCs w:val="16"/>
          <w:lang w:val="bg-BG"/>
        </w:rPr>
        <w:t>огато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адресът за кореспонденция</w:t>
      </w:r>
      <w:r w:rsidR="00F130BA" w:rsidRPr="009142DB">
        <w:rPr>
          <w:rFonts w:ascii="Arial" w:hAnsi="Arial" w:cs="Arial"/>
          <w:sz w:val="16"/>
          <w:szCs w:val="16"/>
          <w:lang w:val="bg-BG"/>
        </w:rPr>
        <w:t xml:space="preserve"> съвпада с постоянния адрес, </w:t>
      </w:r>
      <w:r w:rsidR="0007464F" w:rsidRPr="009142DB">
        <w:rPr>
          <w:rFonts w:ascii="Arial" w:hAnsi="Arial" w:cs="Arial"/>
          <w:sz w:val="16"/>
          <w:szCs w:val="16"/>
          <w:lang w:val="bg-BG"/>
        </w:rPr>
        <w:t>в съответното квадратче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впишете „Х”.</w:t>
      </w:r>
    </w:p>
    <w:p w:rsidR="007163AC" w:rsidRPr="009142DB" w:rsidRDefault="007163AC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Част ІІІ се попълва само ако декларация</w:t>
      </w:r>
      <w:r w:rsidR="00C547F1">
        <w:rPr>
          <w:rFonts w:ascii="Arial" w:hAnsi="Arial" w:cs="Arial"/>
          <w:sz w:val="16"/>
          <w:szCs w:val="16"/>
          <w:lang w:val="bg-BG"/>
        </w:rPr>
        <w:t>та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се подава чрез упълномощено лице.</w:t>
      </w:r>
    </w:p>
    <w:p w:rsidR="00CA2928" w:rsidRPr="009142DB" w:rsidRDefault="00A904B1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При липса на достатъчно място за описване на обстоятелствата, свързани с определянето на данъка в таблиците към Част ІV от декларацията, приложете списък с допълнителни редове към съответната таблица.</w:t>
      </w:r>
    </w:p>
    <w:p w:rsidR="00A904B1" w:rsidRPr="009142DB" w:rsidRDefault="00A904B1" w:rsidP="00BE6869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BE6869" w:rsidRPr="009142DB" w:rsidRDefault="00BE6869" w:rsidP="00BE6869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Как подавате декларацията</w:t>
      </w:r>
    </w:p>
    <w:p w:rsidR="001913B0" w:rsidRPr="009142DB" w:rsidRDefault="001913B0" w:rsidP="00BE6869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BE6869" w:rsidRPr="009142DB" w:rsidRDefault="00BE6869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Декларацията </w:t>
      </w:r>
      <w:r w:rsidR="00BD6649" w:rsidRPr="009142DB">
        <w:rPr>
          <w:rFonts w:ascii="Arial" w:hAnsi="Arial" w:cs="Arial"/>
          <w:sz w:val="16"/>
          <w:szCs w:val="16"/>
          <w:lang w:val="bg-BG"/>
        </w:rPr>
        <w:t>може</w:t>
      </w:r>
      <w:r w:rsidR="00BF7200">
        <w:rPr>
          <w:rFonts w:ascii="Arial" w:hAnsi="Arial" w:cs="Arial"/>
          <w:sz w:val="16"/>
          <w:szCs w:val="16"/>
          <w:lang w:val="bg-BG"/>
        </w:rPr>
        <w:t>те</w:t>
      </w:r>
      <w:r w:rsidR="00BD6649" w:rsidRPr="009142DB">
        <w:rPr>
          <w:rFonts w:ascii="Arial" w:hAnsi="Arial" w:cs="Arial"/>
          <w:sz w:val="16"/>
          <w:szCs w:val="16"/>
          <w:lang w:val="bg-BG"/>
        </w:rPr>
        <w:t xml:space="preserve"> да </w:t>
      </w:r>
      <w:r w:rsidRPr="009142DB">
        <w:rPr>
          <w:rFonts w:ascii="Arial" w:hAnsi="Arial" w:cs="Arial"/>
          <w:sz w:val="16"/>
          <w:szCs w:val="16"/>
          <w:lang w:val="bg-BG"/>
        </w:rPr>
        <w:t>пода</w:t>
      </w:r>
      <w:r w:rsidR="00BD6649" w:rsidRPr="009142DB">
        <w:rPr>
          <w:rFonts w:ascii="Arial" w:hAnsi="Arial" w:cs="Arial"/>
          <w:sz w:val="16"/>
          <w:szCs w:val="16"/>
          <w:lang w:val="bg-BG"/>
        </w:rPr>
        <w:t>дете</w:t>
      </w:r>
      <w:r w:rsidRPr="009142DB">
        <w:rPr>
          <w:rFonts w:ascii="Arial" w:hAnsi="Arial" w:cs="Arial"/>
          <w:sz w:val="16"/>
          <w:szCs w:val="16"/>
          <w:lang w:val="bg-BG"/>
        </w:rPr>
        <w:t>:</w:t>
      </w:r>
    </w:p>
    <w:p w:rsidR="00BE6869" w:rsidRPr="009142DB" w:rsidRDefault="00BD6649" w:rsidP="00BE6869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л</w:t>
      </w:r>
      <w:r w:rsidR="00BE6869" w:rsidRPr="009142DB">
        <w:rPr>
          <w:rFonts w:ascii="Arial" w:hAnsi="Arial" w:cs="Arial"/>
          <w:sz w:val="16"/>
          <w:szCs w:val="16"/>
          <w:lang w:val="bg-BG"/>
        </w:rPr>
        <w:t>ично или чрез упълномощено лице;</w:t>
      </w:r>
    </w:p>
    <w:p w:rsidR="00BE6869" w:rsidRPr="009142DB" w:rsidRDefault="00BD6649" w:rsidP="00BE6869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п</w:t>
      </w:r>
      <w:r w:rsidR="00BE6869" w:rsidRPr="009142DB">
        <w:rPr>
          <w:rFonts w:ascii="Arial" w:hAnsi="Arial" w:cs="Arial"/>
          <w:sz w:val="16"/>
          <w:szCs w:val="16"/>
          <w:lang w:val="bg-BG"/>
        </w:rPr>
        <w:t>о пощата с обратна разписка.</w:t>
      </w:r>
    </w:p>
    <w:p w:rsidR="00BE6869" w:rsidRPr="009142DB" w:rsidRDefault="00BE6869" w:rsidP="00BE6869">
      <w:pPr>
        <w:ind w:left="360"/>
        <w:jc w:val="both"/>
        <w:rPr>
          <w:rFonts w:ascii="Arial" w:hAnsi="Arial" w:cs="Arial"/>
          <w:sz w:val="16"/>
          <w:szCs w:val="16"/>
          <w:lang w:val="bg-BG"/>
        </w:rPr>
      </w:pPr>
    </w:p>
    <w:p w:rsidR="00BE6869" w:rsidRPr="009142DB" w:rsidRDefault="00BE6869" w:rsidP="00BE6869">
      <w:pPr>
        <w:jc w:val="center"/>
        <w:rPr>
          <w:rFonts w:ascii="Arial" w:hAnsi="Arial" w:cs="Arial"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Къде подавате декларацията</w:t>
      </w:r>
    </w:p>
    <w:p w:rsidR="001913B0" w:rsidRPr="009142DB" w:rsidRDefault="001913B0" w:rsidP="00BE6869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61094F" w:rsidRPr="009142DB" w:rsidRDefault="00BE6869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Декларацията 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B6700F">
        <w:rPr>
          <w:rFonts w:ascii="Arial" w:hAnsi="Arial" w:cs="Arial"/>
          <w:sz w:val="16"/>
          <w:szCs w:val="16"/>
          <w:lang w:val="bg-BG"/>
        </w:rPr>
        <w:t xml:space="preserve">се </w:t>
      </w:r>
      <w:r w:rsidRPr="009142DB">
        <w:rPr>
          <w:rFonts w:ascii="Arial" w:hAnsi="Arial" w:cs="Arial"/>
          <w:sz w:val="16"/>
          <w:szCs w:val="16"/>
          <w:lang w:val="bg-BG"/>
        </w:rPr>
        <w:t>пода</w:t>
      </w:r>
      <w:r w:rsidR="00707C90">
        <w:rPr>
          <w:rFonts w:ascii="Arial" w:hAnsi="Arial" w:cs="Arial"/>
          <w:sz w:val="16"/>
          <w:szCs w:val="16"/>
          <w:lang w:val="bg-BG"/>
        </w:rPr>
        <w:t>ва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в</w:t>
      </w:r>
      <w:r w:rsidR="0061094F" w:rsidRPr="009142DB">
        <w:rPr>
          <w:rFonts w:ascii="Arial" w:hAnsi="Arial" w:cs="Arial"/>
          <w:sz w:val="16"/>
          <w:szCs w:val="16"/>
          <w:lang w:val="bg-BG"/>
        </w:rPr>
        <w:t>:</w:t>
      </w:r>
    </w:p>
    <w:p w:rsidR="00BE6869" w:rsidRPr="009142DB" w:rsidRDefault="0061094F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lastRenderedPageBreak/>
        <w:t>1.</w:t>
      </w:r>
      <w:r w:rsidR="00BE6869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B5291B">
        <w:rPr>
          <w:rFonts w:ascii="Arial" w:hAnsi="Arial" w:cs="Arial"/>
          <w:sz w:val="16"/>
          <w:szCs w:val="16"/>
          <w:lang w:val="bg-BG"/>
        </w:rPr>
        <w:t>о</w:t>
      </w:r>
      <w:r w:rsidR="001B59BF" w:rsidRPr="009142DB">
        <w:rPr>
          <w:rFonts w:ascii="Arial" w:hAnsi="Arial" w:cs="Arial"/>
          <w:sz w:val="16"/>
          <w:szCs w:val="16"/>
          <w:lang w:val="bg-BG"/>
        </w:rPr>
        <w:t>бщината, на територията на която се намира обектът, в който се извършва патентна</w:t>
      </w:r>
      <w:r w:rsidR="00B5291B">
        <w:rPr>
          <w:rFonts w:ascii="Arial" w:hAnsi="Arial" w:cs="Arial"/>
          <w:sz w:val="16"/>
          <w:szCs w:val="16"/>
          <w:lang w:val="bg-BG"/>
        </w:rPr>
        <w:t>та</w:t>
      </w:r>
      <w:r w:rsidR="001B59BF" w:rsidRPr="009142DB">
        <w:rPr>
          <w:rFonts w:ascii="Arial" w:hAnsi="Arial" w:cs="Arial"/>
          <w:sz w:val="16"/>
          <w:szCs w:val="16"/>
          <w:lang w:val="bg-BG"/>
        </w:rPr>
        <w:t xml:space="preserve"> дейност</w:t>
      </w:r>
      <w:r w:rsidR="00402E65" w:rsidRPr="009142DB">
        <w:rPr>
          <w:rFonts w:ascii="Arial" w:hAnsi="Arial" w:cs="Arial"/>
          <w:sz w:val="16"/>
          <w:szCs w:val="16"/>
          <w:lang w:val="bg-BG"/>
        </w:rPr>
        <w:t>;</w:t>
      </w:r>
    </w:p>
    <w:p w:rsidR="001B59BF" w:rsidRPr="009142DB" w:rsidRDefault="0061094F" w:rsidP="0061094F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</w:t>
      </w:r>
      <w:r w:rsidR="00B5291B">
        <w:rPr>
          <w:rFonts w:ascii="Arial" w:hAnsi="Arial" w:cs="Arial"/>
          <w:sz w:val="16"/>
          <w:szCs w:val="16"/>
          <w:lang w:val="bg-BG"/>
        </w:rPr>
        <w:t>о</w:t>
      </w:r>
      <w:r w:rsidR="001B59BF" w:rsidRPr="009142DB">
        <w:rPr>
          <w:rFonts w:ascii="Arial" w:hAnsi="Arial" w:cs="Arial"/>
          <w:sz w:val="16"/>
          <w:szCs w:val="16"/>
          <w:lang w:val="bg-BG"/>
        </w:rPr>
        <w:t>бщината</w:t>
      </w:r>
      <w:r w:rsidR="00B5291B">
        <w:rPr>
          <w:rFonts w:ascii="Arial" w:hAnsi="Arial" w:cs="Arial"/>
          <w:sz w:val="16"/>
          <w:szCs w:val="16"/>
          <w:lang w:val="bg-BG"/>
        </w:rPr>
        <w:t>, където 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постоянн</w:t>
      </w:r>
      <w:r w:rsidR="00402E65" w:rsidRPr="009142DB">
        <w:rPr>
          <w:rFonts w:ascii="Arial" w:hAnsi="Arial" w:cs="Arial"/>
          <w:sz w:val="16"/>
          <w:szCs w:val="16"/>
          <w:lang w:val="bg-BG"/>
        </w:rPr>
        <w:t>ия</w:t>
      </w:r>
      <w:r w:rsidR="00B5291B">
        <w:rPr>
          <w:rFonts w:ascii="Arial" w:hAnsi="Arial" w:cs="Arial"/>
          <w:sz w:val="16"/>
          <w:szCs w:val="16"/>
          <w:lang w:val="bg-BG"/>
        </w:rPr>
        <w:t>т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Pr="009142DB">
        <w:rPr>
          <w:rFonts w:ascii="Arial" w:hAnsi="Arial" w:cs="Arial"/>
          <w:sz w:val="16"/>
          <w:szCs w:val="16"/>
          <w:lang w:val="bg-BG"/>
        </w:rPr>
        <w:t>адрес</w:t>
      </w:r>
      <w:r w:rsidR="001B59BF" w:rsidRPr="009142DB">
        <w:rPr>
          <w:rFonts w:ascii="Arial" w:hAnsi="Arial" w:cs="Arial"/>
          <w:sz w:val="16"/>
          <w:szCs w:val="16"/>
          <w:lang w:val="bg-BG"/>
        </w:rPr>
        <w:t xml:space="preserve"> на физическото лице, включително едноличния търговец – когато дейността не се извършва в обект</w:t>
      </w:r>
      <w:r w:rsidR="00611ADD">
        <w:rPr>
          <w:rFonts w:ascii="Arial" w:hAnsi="Arial" w:cs="Arial"/>
          <w:sz w:val="16"/>
          <w:szCs w:val="16"/>
          <w:lang w:val="bg-BG"/>
        </w:rPr>
        <w:t xml:space="preserve"> или не се извършва от постоянно място</w:t>
      </w:r>
      <w:r w:rsidR="001B59BF" w:rsidRPr="009142DB">
        <w:rPr>
          <w:rFonts w:ascii="Arial" w:hAnsi="Arial" w:cs="Arial"/>
          <w:sz w:val="16"/>
          <w:szCs w:val="16"/>
          <w:lang w:val="bg-BG"/>
        </w:rPr>
        <w:t>;</w:t>
      </w:r>
    </w:p>
    <w:p w:rsidR="0061094F" w:rsidRPr="009142DB" w:rsidRDefault="001B59BF" w:rsidP="0061094F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3. </w:t>
      </w:r>
      <w:r w:rsidR="00B5291B">
        <w:rPr>
          <w:rFonts w:ascii="Arial" w:hAnsi="Arial" w:cs="Arial"/>
          <w:sz w:val="16"/>
          <w:szCs w:val="16"/>
          <w:lang w:val="bg-BG"/>
        </w:rPr>
        <w:t>о</w:t>
      </w:r>
      <w:r w:rsidRPr="009142DB">
        <w:rPr>
          <w:rFonts w:ascii="Arial" w:hAnsi="Arial" w:cs="Arial"/>
          <w:sz w:val="16"/>
          <w:szCs w:val="16"/>
          <w:lang w:val="bg-BG"/>
        </w:rPr>
        <w:t>бщината, където е постоянният адрес на пълномощника</w:t>
      </w:r>
      <w:r w:rsidR="00402E65" w:rsidRPr="009142DB">
        <w:rPr>
          <w:rFonts w:ascii="Arial" w:hAnsi="Arial" w:cs="Arial"/>
          <w:sz w:val="16"/>
          <w:szCs w:val="16"/>
          <w:lang w:val="bg-BG"/>
        </w:rPr>
        <w:t>,</w:t>
      </w:r>
      <w:r w:rsidR="0061094F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когато </w:t>
      </w:r>
      <w:r w:rsidRPr="009142DB">
        <w:rPr>
          <w:rFonts w:ascii="Arial" w:hAnsi="Arial" w:cs="Arial"/>
          <w:sz w:val="16"/>
          <w:szCs w:val="16"/>
          <w:lang w:val="bg-BG"/>
        </w:rPr>
        <w:t>декларацията се подава от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 пълномощник</w:t>
      </w:r>
      <w:r w:rsidR="0061094F" w:rsidRPr="009142DB">
        <w:rPr>
          <w:rFonts w:ascii="Arial" w:hAnsi="Arial" w:cs="Arial"/>
          <w:sz w:val="16"/>
          <w:szCs w:val="16"/>
          <w:lang w:val="bg-BG"/>
        </w:rPr>
        <w:t xml:space="preserve"> на чуждестранно физическо лице</w:t>
      </w:r>
      <w:r w:rsidR="00402E65" w:rsidRPr="009142DB">
        <w:rPr>
          <w:rFonts w:ascii="Arial" w:hAnsi="Arial" w:cs="Arial"/>
          <w:sz w:val="16"/>
          <w:szCs w:val="16"/>
          <w:lang w:val="bg-BG"/>
        </w:rPr>
        <w:t>;</w:t>
      </w:r>
      <w:r w:rsidR="0061094F" w:rsidRPr="009142DB">
        <w:rPr>
          <w:rFonts w:ascii="Arial" w:hAnsi="Arial" w:cs="Arial"/>
          <w:sz w:val="16"/>
          <w:szCs w:val="16"/>
          <w:lang w:val="bg-BG"/>
        </w:rPr>
        <w:t xml:space="preserve"> </w:t>
      </w:r>
    </w:p>
    <w:p w:rsidR="0061094F" w:rsidRPr="009142DB" w:rsidRDefault="00B6700F" w:rsidP="0061094F">
      <w:pPr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4</w:t>
      </w:r>
      <w:r w:rsidR="0061094F" w:rsidRPr="009142DB">
        <w:rPr>
          <w:rFonts w:ascii="Arial" w:hAnsi="Arial" w:cs="Arial"/>
          <w:sz w:val="16"/>
          <w:szCs w:val="16"/>
          <w:lang w:val="bg-BG"/>
        </w:rPr>
        <w:t xml:space="preserve">. </w:t>
      </w:r>
      <w:r w:rsidR="001B59BF" w:rsidRPr="009142DB">
        <w:rPr>
          <w:rFonts w:ascii="Arial" w:hAnsi="Arial" w:cs="Arial"/>
          <w:sz w:val="16"/>
          <w:szCs w:val="16"/>
          <w:lang w:val="bg-BG"/>
        </w:rPr>
        <w:t>Столична община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 - извън случаите по т. 1</w:t>
      </w:r>
      <w:r w:rsidR="001B59BF" w:rsidRPr="009142DB">
        <w:rPr>
          <w:rFonts w:ascii="Arial" w:hAnsi="Arial" w:cs="Arial"/>
          <w:sz w:val="16"/>
          <w:szCs w:val="16"/>
          <w:lang w:val="bg-BG"/>
        </w:rPr>
        <w:t>, 2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 и </w:t>
      </w:r>
      <w:r w:rsidR="001B59BF" w:rsidRPr="009142DB">
        <w:rPr>
          <w:rFonts w:ascii="Arial" w:hAnsi="Arial" w:cs="Arial"/>
          <w:sz w:val="16"/>
          <w:szCs w:val="16"/>
          <w:lang w:val="bg-BG"/>
        </w:rPr>
        <w:t>3</w:t>
      </w:r>
      <w:r w:rsidR="00402E65" w:rsidRPr="009142DB">
        <w:rPr>
          <w:rFonts w:ascii="Arial" w:hAnsi="Arial" w:cs="Arial"/>
          <w:sz w:val="16"/>
          <w:szCs w:val="16"/>
          <w:lang w:val="bg-BG"/>
        </w:rPr>
        <w:t>.</w:t>
      </w:r>
    </w:p>
    <w:p w:rsidR="001913B0" w:rsidRPr="009142DB" w:rsidRDefault="001913B0" w:rsidP="009E5F08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</w:p>
    <w:p w:rsidR="00FA174A" w:rsidRDefault="00FA174A" w:rsidP="009E5F08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</w:p>
    <w:p w:rsidR="009E5F08" w:rsidRPr="009142DB" w:rsidRDefault="00070884" w:rsidP="009E5F08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Какви са с</w:t>
      </w:r>
      <w:r w:rsidR="009E5F08" w:rsidRPr="009142DB">
        <w:rPr>
          <w:rFonts w:ascii="Arial" w:hAnsi="Arial" w:cs="Arial"/>
          <w:b/>
          <w:i/>
          <w:sz w:val="16"/>
          <w:szCs w:val="16"/>
          <w:lang w:val="bg-BG"/>
        </w:rPr>
        <w:t>рокове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те</w:t>
      </w:r>
      <w:r w:rsidR="009E5F08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</w:t>
      </w:r>
      <w:r w:rsidR="007C3AB5" w:rsidRPr="009142DB">
        <w:rPr>
          <w:rFonts w:ascii="Arial" w:hAnsi="Arial" w:cs="Arial"/>
          <w:b/>
          <w:i/>
          <w:sz w:val="16"/>
          <w:szCs w:val="16"/>
          <w:lang w:val="bg-BG"/>
        </w:rPr>
        <w:t>за подаване на декларацията</w:t>
      </w:r>
    </w:p>
    <w:p w:rsidR="001913B0" w:rsidRPr="009142DB" w:rsidRDefault="001913B0" w:rsidP="007078B8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7078B8" w:rsidRPr="009142DB" w:rsidRDefault="007078B8" w:rsidP="007078B8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1. За обстоятелства, свързани с определянето на данъка:</w:t>
      </w:r>
    </w:p>
    <w:p w:rsidR="007078B8" w:rsidRPr="009142DB" w:rsidRDefault="002A1456" w:rsidP="007078B8">
      <w:pPr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д</w:t>
      </w:r>
      <w:r w:rsidR="007078B8" w:rsidRPr="009142DB">
        <w:rPr>
          <w:rFonts w:ascii="Arial" w:hAnsi="Arial" w:cs="Arial"/>
          <w:sz w:val="16"/>
          <w:szCs w:val="16"/>
          <w:lang w:val="bg-BG"/>
        </w:rPr>
        <w:t>о 3</w:t>
      </w:r>
      <w:r w:rsidR="00170F71">
        <w:rPr>
          <w:rFonts w:ascii="Arial" w:hAnsi="Arial" w:cs="Arial"/>
          <w:sz w:val="16"/>
          <w:szCs w:val="16"/>
          <w:lang w:val="bg-BG"/>
        </w:rPr>
        <w:t>1</w:t>
      </w:r>
      <w:r w:rsidR="00DA44FC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170F71">
        <w:rPr>
          <w:rFonts w:ascii="Arial" w:hAnsi="Arial" w:cs="Arial"/>
          <w:sz w:val="16"/>
          <w:szCs w:val="16"/>
          <w:lang w:val="bg-BG"/>
        </w:rPr>
        <w:t xml:space="preserve">януари </w:t>
      </w:r>
      <w:r w:rsidR="006670F1">
        <w:rPr>
          <w:rFonts w:ascii="Arial" w:hAnsi="Arial" w:cs="Arial"/>
          <w:sz w:val="16"/>
          <w:szCs w:val="16"/>
          <w:lang w:val="bg-BG"/>
        </w:rPr>
        <w:t>н</w:t>
      </w:r>
      <w:r w:rsidR="004E5465">
        <w:rPr>
          <w:rFonts w:ascii="Arial" w:hAnsi="Arial" w:cs="Arial"/>
          <w:sz w:val="16"/>
          <w:szCs w:val="16"/>
          <w:lang w:val="bg-BG"/>
        </w:rPr>
        <w:t xml:space="preserve">а годината, за която </w:t>
      </w:r>
      <w:r w:rsidR="001538F9">
        <w:rPr>
          <w:rFonts w:ascii="Arial" w:hAnsi="Arial" w:cs="Arial"/>
          <w:sz w:val="16"/>
          <w:szCs w:val="16"/>
          <w:lang w:val="bg-BG"/>
        </w:rPr>
        <w:t>се подава декларация</w:t>
      </w:r>
    </w:p>
    <w:p w:rsidR="007078B8" w:rsidRPr="009142DB" w:rsidRDefault="002A1456" w:rsidP="007078B8">
      <w:pPr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н</w:t>
      </w:r>
      <w:r w:rsidR="007078B8" w:rsidRPr="009142DB">
        <w:rPr>
          <w:rFonts w:ascii="Arial" w:hAnsi="Arial" w:cs="Arial"/>
          <w:sz w:val="16"/>
          <w:szCs w:val="16"/>
          <w:lang w:val="bg-BG"/>
        </w:rPr>
        <w:t>епосредствено преди започване на дейността, когато дейността зап</w:t>
      </w:r>
      <w:r w:rsidR="00DA44FC" w:rsidRPr="009142DB">
        <w:rPr>
          <w:rFonts w:ascii="Arial" w:hAnsi="Arial" w:cs="Arial"/>
          <w:sz w:val="16"/>
          <w:szCs w:val="16"/>
          <w:lang w:val="bg-BG"/>
        </w:rPr>
        <w:t>очва след 3</w:t>
      </w:r>
      <w:r w:rsidR="00170F71">
        <w:rPr>
          <w:rFonts w:ascii="Arial" w:hAnsi="Arial" w:cs="Arial"/>
          <w:sz w:val="16"/>
          <w:szCs w:val="16"/>
          <w:lang w:val="bg-BG"/>
        </w:rPr>
        <w:t>1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170F71">
        <w:rPr>
          <w:rFonts w:ascii="Arial" w:hAnsi="Arial" w:cs="Arial"/>
          <w:sz w:val="16"/>
          <w:szCs w:val="16"/>
          <w:lang w:val="bg-BG"/>
        </w:rPr>
        <w:t>януари</w:t>
      </w:r>
      <w:r w:rsidRPr="009142DB">
        <w:rPr>
          <w:rFonts w:ascii="Arial" w:hAnsi="Arial" w:cs="Arial"/>
          <w:sz w:val="16"/>
          <w:szCs w:val="16"/>
          <w:lang w:val="bg-BG"/>
        </w:rPr>
        <w:t>.</w:t>
      </w:r>
    </w:p>
    <w:p w:rsidR="007078B8" w:rsidRPr="009142DB" w:rsidRDefault="007078B8" w:rsidP="007078B8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За всички промени в обстоятелствата, включително при </w:t>
      </w:r>
      <w:r w:rsidR="002A1456" w:rsidRPr="009142DB">
        <w:rPr>
          <w:rFonts w:ascii="Arial" w:hAnsi="Arial" w:cs="Arial"/>
          <w:sz w:val="16"/>
          <w:szCs w:val="16"/>
          <w:lang w:val="bg-BG"/>
        </w:rPr>
        <w:t>прекратяване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на </w:t>
      </w:r>
      <w:r w:rsidR="006C2650">
        <w:rPr>
          <w:rFonts w:ascii="Arial" w:hAnsi="Arial" w:cs="Arial"/>
          <w:sz w:val="16"/>
          <w:szCs w:val="16"/>
          <w:lang w:val="bg-BG"/>
        </w:rPr>
        <w:t xml:space="preserve">патентна </w:t>
      </w:r>
      <w:r w:rsidRPr="009142DB">
        <w:rPr>
          <w:rFonts w:ascii="Arial" w:hAnsi="Arial" w:cs="Arial"/>
          <w:sz w:val="16"/>
          <w:szCs w:val="16"/>
          <w:lang w:val="bg-BG"/>
        </w:rPr>
        <w:t>дейност</w:t>
      </w:r>
      <w:r w:rsidR="002A1456" w:rsidRPr="009142DB">
        <w:rPr>
          <w:rFonts w:ascii="Arial" w:hAnsi="Arial" w:cs="Arial"/>
          <w:sz w:val="16"/>
          <w:szCs w:val="16"/>
          <w:lang w:val="bg-BG"/>
        </w:rPr>
        <w:t xml:space="preserve"> -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в 7-дневен срок от настъпването на обстоятелствата</w:t>
      </w:r>
      <w:r w:rsidR="002A1456" w:rsidRPr="009142DB">
        <w:rPr>
          <w:rFonts w:ascii="Arial" w:hAnsi="Arial" w:cs="Arial"/>
          <w:sz w:val="16"/>
          <w:szCs w:val="16"/>
          <w:lang w:val="bg-BG"/>
        </w:rPr>
        <w:t>.</w:t>
      </w:r>
    </w:p>
    <w:p w:rsidR="007078B8" w:rsidRPr="009142DB" w:rsidRDefault="007078B8" w:rsidP="007078B8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3. За преминаване към облагане по общия ред – в срок до края на месеца, следващ месеца, през който са възникнали обстоятелствата по чл. </w:t>
      </w:r>
      <w:r w:rsidR="00DA44FC" w:rsidRPr="009142DB">
        <w:rPr>
          <w:rFonts w:ascii="Arial" w:hAnsi="Arial" w:cs="Arial"/>
          <w:sz w:val="16"/>
          <w:szCs w:val="16"/>
          <w:lang w:val="bg-BG"/>
        </w:rPr>
        <w:t>61и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, ал. </w:t>
      </w:r>
      <w:r w:rsidR="00DA44FC" w:rsidRPr="009142DB">
        <w:rPr>
          <w:rFonts w:ascii="Arial" w:hAnsi="Arial" w:cs="Arial"/>
          <w:sz w:val="16"/>
          <w:szCs w:val="16"/>
          <w:lang w:val="bg-BG"/>
        </w:rPr>
        <w:t>1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и </w:t>
      </w:r>
      <w:r w:rsidR="00DA44FC" w:rsidRPr="009142DB">
        <w:rPr>
          <w:rFonts w:ascii="Arial" w:hAnsi="Arial" w:cs="Arial"/>
          <w:sz w:val="16"/>
          <w:szCs w:val="16"/>
          <w:lang w:val="bg-BG"/>
        </w:rPr>
        <w:t>2</w:t>
      </w:r>
      <w:r w:rsidR="006C5860" w:rsidRPr="009142DB">
        <w:rPr>
          <w:rFonts w:ascii="Arial" w:hAnsi="Arial" w:cs="Arial"/>
          <w:sz w:val="16"/>
          <w:szCs w:val="16"/>
          <w:lang w:val="bg-BG"/>
        </w:rPr>
        <w:t xml:space="preserve"> от З</w:t>
      </w:r>
      <w:r w:rsidR="00DA44FC" w:rsidRPr="009142DB">
        <w:rPr>
          <w:rFonts w:ascii="Arial" w:hAnsi="Arial" w:cs="Arial"/>
          <w:sz w:val="16"/>
          <w:szCs w:val="16"/>
          <w:lang w:val="bg-BG"/>
        </w:rPr>
        <w:t>МДТ</w:t>
      </w:r>
      <w:r w:rsidRPr="009142DB">
        <w:rPr>
          <w:rFonts w:ascii="Arial" w:hAnsi="Arial" w:cs="Arial"/>
          <w:sz w:val="16"/>
          <w:szCs w:val="16"/>
          <w:lang w:val="bg-BG"/>
        </w:rPr>
        <w:t>.</w:t>
      </w:r>
    </w:p>
    <w:p w:rsidR="002175D9" w:rsidRPr="009142DB" w:rsidRDefault="002175D9" w:rsidP="00BE6869">
      <w:pPr>
        <w:jc w:val="both"/>
        <w:rPr>
          <w:rFonts w:ascii="Arial" w:hAnsi="Arial" w:cs="Arial"/>
          <w:b/>
          <w:i/>
          <w:sz w:val="16"/>
          <w:szCs w:val="16"/>
          <w:lang w:val="bg-BG"/>
        </w:rPr>
      </w:pPr>
    </w:p>
    <w:p w:rsidR="00BE6869" w:rsidRPr="009142DB" w:rsidRDefault="0061147F" w:rsidP="00BE6869">
      <w:pPr>
        <w:jc w:val="both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Ако подадете декларацията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до 3</w:t>
      </w:r>
      <w:r w:rsidR="00170F71">
        <w:rPr>
          <w:rFonts w:ascii="Arial" w:hAnsi="Arial" w:cs="Arial"/>
          <w:b/>
          <w:i/>
          <w:sz w:val="16"/>
          <w:szCs w:val="16"/>
          <w:lang w:val="bg-BG"/>
        </w:rPr>
        <w:t>1</w:t>
      </w:r>
      <w:r w:rsidR="00611ADD">
        <w:rPr>
          <w:rFonts w:ascii="Arial" w:hAnsi="Arial" w:cs="Arial"/>
          <w:b/>
          <w:i/>
          <w:sz w:val="16"/>
          <w:szCs w:val="16"/>
          <w:lang w:val="bg-BG"/>
        </w:rPr>
        <w:t xml:space="preserve"> </w:t>
      </w:r>
      <w:r w:rsidR="00170F71">
        <w:rPr>
          <w:rFonts w:ascii="Arial" w:hAnsi="Arial" w:cs="Arial"/>
          <w:b/>
          <w:i/>
          <w:sz w:val="16"/>
          <w:szCs w:val="16"/>
          <w:lang w:val="bg-BG"/>
        </w:rPr>
        <w:t>януари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</w:t>
      </w:r>
      <w:r w:rsidR="009A3F66">
        <w:rPr>
          <w:rFonts w:ascii="Arial" w:hAnsi="Arial" w:cs="Arial"/>
          <w:b/>
          <w:i/>
          <w:sz w:val="16"/>
          <w:szCs w:val="16"/>
          <w:lang w:val="bg-BG"/>
        </w:rPr>
        <w:t xml:space="preserve">на текущата година 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>и в същия срок заплат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и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>т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е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пълния размер на патентн</w:t>
      </w:r>
      <w:r w:rsidR="00DA44FC" w:rsidRPr="009142DB">
        <w:rPr>
          <w:rFonts w:ascii="Arial" w:hAnsi="Arial" w:cs="Arial"/>
          <w:b/>
          <w:i/>
          <w:sz w:val="16"/>
          <w:szCs w:val="16"/>
          <w:lang w:val="bg-BG"/>
        </w:rPr>
        <w:t>ия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данък, определен съгласно декларираните обстоятелства, ползват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е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отстъпка 5 на сто.</w:t>
      </w:r>
    </w:p>
    <w:p w:rsidR="003F06A0" w:rsidRPr="009142DB" w:rsidRDefault="003F06A0" w:rsidP="00BE6869">
      <w:pPr>
        <w:jc w:val="both"/>
        <w:rPr>
          <w:rFonts w:ascii="Arial" w:hAnsi="Arial" w:cs="Arial"/>
          <w:b/>
          <w:i/>
          <w:sz w:val="16"/>
          <w:szCs w:val="16"/>
          <w:lang w:val="bg-BG"/>
        </w:rPr>
      </w:pPr>
    </w:p>
    <w:p w:rsidR="003F06A0" w:rsidRPr="009142DB" w:rsidRDefault="00672A61" w:rsidP="003F06A0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Какво трябва да имате предвид при </w:t>
      </w:r>
      <w:r w:rsidR="003F06A0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изчисляването на данъка </w:t>
      </w:r>
    </w:p>
    <w:p w:rsidR="001913B0" w:rsidRPr="009142DB" w:rsidRDefault="001913B0" w:rsidP="003F06A0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</w:p>
    <w:p w:rsidR="003F06A0" w:rsidRPr="009142DB" w:rsidRDefault="007936EF" w:rsidP="003F06A0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1. </w:t>
      </w:r>
      <w:r w:rsidR="003F06A0" w:rsidRPr="009142DB">
        <w:rPr>
          <w:rFonts w:ascii="Arial" w:hAnsi="Arial" w:cs="Arial"/>
          <w:sz w:val="16"/>
          <w:szCs w:val="16"/>
          <w:lang w:val="bg-BG"/>
        </w:rPr>
        <w:t xml:space="preserve">Когато започвате или прекратявате дейност през течение на годината </w:t>
      </w:r>
      <w:r w:rsidR="003F06A0" w:rsidRPr="009142DB">
        <w:rPr>
          <w:rFonts w:ascii="Arial" w:hAnsi="Arial" w:cs="Arial"/>
          <w:i/>
          <w:sz w:val="16"/>
          <w:szCs w:val="16"/>
          <w:lang w:val="bg-BG"/>
        </w:rPr>
        <w:t xml:space="preserve">(с изключение на дейностите </w:t>
      </w:r>
      <w:r w:rsidR="0042476E" w:rsidRPr="009142DB">
        <w:rPr>
          <w:rFonts w:ascii="Arial" w:hAnsi="Arial" w:cs="Arial"/>
          <w:i/>
          <w:sz w:val="16"/>
          <w:szCs w:val="16"/>
          <w:lang w:val="bg-BG"/>
        </w:rPr>
        <w:t>„</w:t>
      </w:r>
      <w:r w:rsidR="003F06A0" w:rsidRPr="009142DB">
        <w:rPr>
          <w:rFonts w:ascii="Arial" w:hAnsi="Arial" w:cs="Arial"/>
          <w:i/>
          <w:sz w:val="16"/>
          <w:szCs w:val="16"/>
          <w:lang w:val="bg-BG"/>
        </w:rPr>
        <w:t xml:space="preserve"> места за настаняване с не повече от 20 стаи</w:t>
      </w:r>
      <w:r w:rsidR="0042476E" w:rsidRPr="009142DB">
        <w:rPr>
          <w:rFonts w:ascii="Arial" w:hAnsi="Arial" w:cs="Arial"/>
          <w:i/>
          <w:sz w:val="16"/>
          <w:szCs w:val="16"/>
          <w:lang w:val="bg-BG"/>
        </w:rPr>
        <w:t>”</w:t>
      </w:r>
      <w:r w:rsidR="003F06A0" w:rsidRPr="009142DB">
        <w:rPr>
          <w:rFonts w:ascii="Arial" w:hAnsi="Arial" w:cs="Arial"/>
          <w:i/>
          <w:sz w:val="16"/>
          <w:szCs w:val="16"/>
          <w:lang w:val="bg-BG"/>
        </w:rPr>
        <w:t xml:space="preserve"> и </w:t>
      </w:r>
      <w:r w:rsidR="0042476E" w:rsidRPr="009142DB">
        <w:rPr>
          <w:rFonts w:ascii="Arial" w:hAnsi="Arial" w:cs="Arial"/>
          <w:i/>
          <w:sz w:val="16"/>
          <w:szCs w:val="16"/>
          <w:lang w:val="bg-BG"/>
        </w:rPr>
        <w:t>„</w:t>
      </w:r>
      <w:r w:rsidR="003F06A0" w:rsidRPr="009142DB">
        <w:rPr>
          <w:rFonts w:ascii="Arial" w:hAnsi="Arial" w:cs="Arial"/>
          <w:i/>
          <w:sz w:val="16"/>
          <w:szCs w:val="16"/>
          <w:lang w:val="bg-BG"/>
        </w:rPr>
        <w:t>заведения за хранене и развлечения</w:t>
      </w:r>
      <w:r w:rsidR="0042476E" w:rsidRPr="009142DB">
        <w:rPr>
          <w:rFonts w:ascii="Arial" w:hAnsi="Arial" w:cs="Arial"/>
          <w:i/>
          <w:sz w:val="16"/>
          <w:szCs w:val="16"/>
          <w:lang w:val="bg-BG"/>
        </w:rPr>
        <w:t>”</w:t>
      </w:r>
      <w:r w:rsidR="003F06A0" w:rsidRPr="009142DB">
        <w:rPr>
          <w:rFonts w:ascii="Arial" w:hAnsi="Arial" w:cs="Arial"/>
          <w:i/>
          <w:sz w:val="16"/>
          <w:szCs w:val="16"/>
          <w:lang w:val="bg-BG"/>
        </w:rPr>
        <w:t>)</w:t>
      </w:r>
      <w:r w:rsidR="003F06A0" w:rsidRPr="009142DB">
        <w:rPr>
          <w:rFonts w:ascii="Arial" w:hAnsi="Arial" w:cs="Arial"/>
          <w:sz w:val="16"/>
          <w:szCs w:val="16"/>
          <w:lang w:val="bg-BG"/>
        </w:rPr>
        <w:t>, данъкът се определя пропорционално на броя на тримесечията на извършване на дейността, включително тримесечието на започване или прекратяване на дейността.</w:t>
      </w:r>
    </w:p>
    <w:p w:rsidR="0049785A" w:rsidRPr="009142DB" w:rsidRDefault="0049785A" w:rsidP="003F06A0">
      <w:pPr>
        <w:jc w:val="both"/>
        <w:rPr>
          <w:rFonts w:ascii="Arial" w:hAnsi="Arial" w:cs="Arial"/>
          <w:i/>
          <w:sz w:val="16"/>
          <w:szCs w:val="16"/>
          <w:lang w:val="bg-BG"/>
        </w:rPr>
      </w:pPr>
    </w:p>
    <w:p w:rsidR="007936EF" w:rsidRPr="009142DB" w:rsidRDefault="007936EF" w:rsidP="007936EF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Когато в рамките на една патентна дейност </w:t>
      </w:r>
      <w:r w:rsidRPr="009142DB">
        <w:rPr>
          <w:rFonts w:ascii="Arial" w:hAnsi="Arial" w:cs="Arial"/>
          <w:i/>
          <w:sz w:val="16"/>
          <w:szCs w:val="16"/>
          <w:lang w:val="bg-BG"/>
        </w:rPr>
        <w:t xml:space="preserve">(с изключение на дейностите </w:t>
      </w:r>
      <w:r w:rsidR="003039A1" w:rsidRPr="009142DB">
        <w:rPr>
          <w:rFonts w:ascii="Arial" w:hAnsi="Arial" w:cs="Arial"/>
          <w:i/>
          <w:sz w:val="16"/>
          <w:szCs w:val="16"/>
          <w:lang w:val="bg-BG"/>
        </w:rPr>
        <w:t>„</w:t>
      </w:r>
      <w:r w:rsidRPr="009142DB">
        <w:rPr>
          <w:rFonts w:ascii="Arial" w:hAnsi="Arial" w:cs="Arial"/>
          <w:i/>
          <w:sz w:val="16"/>
          <w:szCs w:val="16"/>
          <w:lang w:val="bg-BG"/>
        </w:rPr>
        <w:t>места за настаняване с не повече от 20 стаи</w:t>
      </w:r>
      <w:r w:rsidR="003039A1" w:rsidRPr="009142DB">
        <w:rPr>
          <w:rFonts w:ascii="Arial" w:hAnsi="Arial" w:cs="Arial"/>
          <w:i/>
          <w:sz w:val="16"/>
          <w:szCs w:val="16"/>
          <w:lang w:val="bg-BG"/>
        </w:rPr>
        <w:t>”</w:t>
      </w:r>
      <w:r w:rsidRPr="009142DB">
        <w:rPr>
          <w:rFonts w:ascii="Arial" w:hAnsi="Arial" w:cs="Arial"/>
          <w:i/>
          <w:sz w:val="16"/>
          <w:szCs w:val="16"/>
          <w:lang w:val="bg-BG"/>
        </w:rPr>
        <w:t xml:space="preserve"> и </w:t>
      </w:r>
      <w:r w:rsidR="003039A1" w:rsidRPr="009142DB">
        <w:rPr>
          <w:rFonts w:ascii="Arial" w:hAnsi="Arial" w:cs="Arial"/>
          <w:i/>
          <w:sz w:val="16"/>
          <w:szCs w:val="16"/>
          <w:lang w:val="bg-BG"/>
        </w:rPr>
        <w:t>„</w:t>
      </w:r>
      <w:r w:rsidRPr="009142DB">
        <w:rPr>
          <w:rFonts w:ascii="Arial" w:hAnsi="Arial" w:cs="Arial"/>
          <w:i/>
          <w:sz w:val="16"/>
          <w:szCs w:val="16"/>
          <w:lang w:val="bg-BG"/>
        </w:rPr>
        <w:t>заведения за хранене и развлечения</w:t>
      </w:r>
      <w:r w:rsidR="003039A1" w:rsidRPr="009142DB">
        <w:rPr>
          <w:rFonts w:ascii="Arial" w:hAnsi="Arial" w:cs="Arial"/>
          <w:i/>
          <w:sz w:val="16"/>
          <w:szCs w:val="16"/>
          <w:lang w:val="bg-BG"/>
        </w:rPr>
        <w:t>”</w:t>
      </w:r>
      <w:r w:rsidRPr="009142DB">
        <w:rPr>
          <w:rFonts w:ascii="Arial" w:hAnsi="Arial" w:cs="Arial"/>
          <w:i/>
          <w:sz w:val="16"/>
          <w:szCs w:val="16"/>
          <w:lang w:val="bg-BG"/>
        </w:rPr>
        <w:t>)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през течение на годината се промени обстоятелство във връзка с определяне размера на данъка, размерът на данъка до края на годината, включително за тримесечието на промяната, се определя на базата на размера на данъка, определен съобразно промените в обстоятелствата. </w:t>
      </w:r>
    </w:p>
    <w:p w:rsidR="0032625C" w:rsidRPr="009142DB" w:rsidRDefault="0032625C" w:rsidP="007936EF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704A7F" w:rsidRDefault="00354297" w:rsidP="00DA5404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3. Когато в рамките на една от патентните дейности </w:t>
      </w:r>
      <w:r w:rsidRPr="009142DB">
        <w:rPr>
          <w:rFonts w:ascii="Arial" w:hAnsi="Arial" w:cs="Arial"/>
          <w:i/>
          <w:sz w:val="16"/>
          <w:szCs w:val="16"/>
          <w:lang w:val="bg-BG"/>
        </w:rPr>
        <w:t>„места за настаняване с не повече от 20 стаи”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Pr="009142DB">
        <w:rPr>
          <w:rFonts w:ascii="Arial" w:hAnsi="Arial" w:cs="Arial"/>
          <w:i/>
          <w:sz w:val="16"/>
          <w:szCs w:val="16"/>
          <w:lang w:val="bg-BG"/>
        </w:rPr>
        <w:t>и „</w:t>
      </w:r>
      <w:r w:rsidR="003039A1" w:rsidRPr="009142DB">
        <w:rPr>
          <w:rFonts w:ascii="Arial" w:hAnsi="Arial" w:cs="Arial"/>
          <w:i/>
          <w:sz w:val="16"/>
          <w:szCs w:val="16"/>
          <w:lang w:val="bg-BG"/>
        </w:rPr>
        <w:t>з</w:t>
      </w:r>
      <w:r w:rsidRPr="009142DB">
        <w:rPr>
          <w:rFonts w:ascii="Arial" w:hAnsi="Arial" w:cs="Arial"/>
          <w:i/>
          <w:sz w:val="16"/>
          <w:szCs w:val="16"/>
          <w:lang w:val="bg-BG"/>
        </w:rPr>
        <w:t>аведения за хранене и развлечения”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през течение на годината се промени обстоятелство, което води до определяне на патент</w:t>
      </w:r>
      <w:r w:rsidR="006C2650">
        <w:rPr>
          <w:rFonts w:ascii="Arial" w:hAnsi="Arial" w:cs="Arial"/>
          <w:sz w:val="16"/>
          <w:szCs w:val="16"/>
          <w:lang w:val="bg-BG"/>
        </w:rPr>
        <w:t>ния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данък в по-висок размер, за данъчната година се дължи по-високият размер на данъка, определен съобразно промените в обстоятелствата.</w:t>
      </w:r>
    </w:p>
    <w:p w:rsidR="00EF51F5" w:rsidRDefault="00EF51F5" w:rsidP="00FA174A">
      <w:pPr>
        <w:jc w:val="center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FA174A">
        <w:rPr>
          <w:rFonts w:ascii="Arial" w:hAnsi="Arial" w:cs="Arial"/>
          <w:b/>
          <w:i/>
          <w:sz w:val="16"/>
          <w:szCs w:val="16"/>
          <w:lang w:val="bg-BG"/>
        </w:rPr>
        <w:t xml:space="preserve"> 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Какви данъчни облекчения мож</w:t>
      </w:r>
      <w:r w:rsidR="00EF51F5">
        <w:rPr>
          <w:rFonts w:ascii="Arial" w:hAnsi="Arial" w:cs="Arial"/>
          <w:b/>
          <w:i/>
          <w:sz w:val="16"/>
          <w:szCs w:val="16"/>
          <w:lang w:val="bg-BG"/>
        </w:rPr>
        <w:t>е</w:t>
      </w:r>
      <w:r w:rsidR="00704A7F">
        <w:rPr>
          <w:rFonts w:ascii="Arial" w:hAnsi="Arial" w:cs="Arial"/>
          <w:b/>
          <w:i/>
          <w:sz w:val="16"/>
          <w:szCs w:val="16"/>
          <w:lang w:val="bg-BG"/>
        </w:rPr>
        <w:t>т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е да ползвате</w:t>
      </w: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При облагане с патентен данък можете да ползвате данъчни облекчения в следната поредност: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b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1. </w:t>
      </w:r>
      <w:r w:rsidRPr="009142DB">
        <w:rPr>
          <w:rFonts w:ascii="Arial" w:hAnsi="Arial" w:cs="Arial"/>
          <w:b/>
          <w:sz w:val="16"/>
          <w:szCs w:val="16"/>
          <w:lang w:val="bg-BG"/>
        </w:rPr>
        <w:t>Физически лица, включително еднолични търговци, с 50 и с над 50 на сто намалена работоспособност</w:t>
      </w:r>
      <w:r w:rsidRPr="009142DB">
        <w:rPr>
          <w:rFonts w:ascii="Arial" w:hAnsi="Arial" w:cs="Arial"/>
          <w:sz w:val="16"/>
          <w:szCs w:val="16"/>
          <w:lang w:val="bg-BG"/>
        </w:rPr>
        <w:t>, определена с влязло в сила решение на компетентен орган, ползват намаление на патен</w:t>
      </w:r>
      <w:r>
        <w:rPr>
          <w:rFonts w:ascii="Arial" w:hAnsi="Arial" w:cs="Arial"/>
          <w:sz w:val="16"/>
          <w:szCs w:val="16"/>
          <w:lang w:val="bg-BG"/>
        </w:rPr>
        <w:t>тния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данък в размер 50 на сто, </w:t>
      </w:r>
      <w:r w:rsidRPr="009142DB">
        <w:rPr>
          <w:rFonts w:ascii="Arial" w:hAnsi="Arial" w:cs="Arial"/>
          <w:b/>
          <w:sz w:val="16"/>
          <w:szCs w:val="16"/>
          <w:lang w:val="bg-BG"/>
        </w:rPr>
        <w:t>ако извършват дейността лично и не наемат работници за тази дейност през цялата данъчна година;</w:t>
      </w:r>
    </w:p>
    <w:p w:rsidR="00FA174A" w:rsidRPr="009142DB" w:rsidRDefault="00FA174A" w:rsidP="00FA174A">
      <w:pPr>
        <w:jc w:val="both"/>
        <w:rPr>
          <w:rFonts w:ascii="Arial" w:hAnsi="Arial" w:cs="Arial"/>
          <w:b/>
          <w:sz w:val="16"/>
          <w:szCs w:val="16"/>
          <w:lang w:val="bg-BG"/>
        </w:rPr>
      </w:pPr>
    </w:p>
    <w:p w:rsidR="00B25A72" w:rsidRPr="00B25A72" w:rsidRDefault="006A3801" w:rsidP="006A3801">
      <w:pPr>
        <w:pStyle w:val="ab"/>
        <w:spacing w:line="240" w:lineRule="auto"/>
        <w:jc w:val="both"/>
        <w:rPr>
          <w:rFonts w:ascii="Arial" w:hAnsi="Arial" w:cs="Arial"/>
          <w:b w:val="0"/>
          <w:u w:val="none"/>
        </w:rPr>
      </w:pPr>
      <w:r w:rsidRPr="006A3801">
        <w:rPr>
          <w:rFonts w:ascii="Arial" w:hAnsi="Arial" w:cs="Arial"/>
          <w:sz w:val="16"/>
          <w:szCs w:val="16"/>
          <w:u w:val="none"/>
        </w:rPr>
        <w:t xml:space="preserve">2. </w:t>
      </w:r>
      <w:r w:rsidR="00FA174A" w:rsidRPr="006A3801">
        <w:rPr>
          <w:rFonts w:ascii="Arial" w:hAnsi="Arial" w:cs="Arial"/>
          <w:sz w:val="16"/>
          <w:szCs w:val="16"/>
          <w:u w:val="none"/>
        </w:rPr>
        <w:t xml:space="preserve">Физически лица, включително еднолични търговци, които извършват с личен труд през цялата данъчна година </w:t>
      </w:r>
      <w:r w:rsidR="00122D56" w:rsidRPr="006A3801">
        <w:rPr>
          <w:rFonts w:ascii="Arial" w:hAnsi="Arial" w:cs="Arial"/>
          <w:sz w:val="16"/>
          <w:szCs w:val="16"/>
          <w:u w:val="none"/>
        </w:rPr>
        <w:t xml:space="preserve">два или три </w:t>
      </w:r>
      <w:r w:rsidR="00FA174A" w:rsidRPr="006A3801">
        <w:rPr>
          <w:rFonts w:ascii="Arial" w:hAnsi="Arial" w:cs="Arial"/>
          <w:sz w:val="16"/>
          <w:szCs w:val="16"/>
          <w:u w:val="none"/>
        </w:rPr>
        <w:t>вид</w:t>
      </w:r>
      <w:r w:rsidR="00122D56" w:rsidRPr="006A3801">
        <w:rPr>
          <w:rFonts w:ascii="Arial" w:hAnsi="Arial" w:cs="Arial"/>
          <w:sz w:val="16"/>
          <w:szCs w:val="16"/>
          <w:u w:val="none"/>
        </w:rPr>
        <w:t>а</w:t>
      </w:r>
      <w:r w:rsidR="00FA174A" w:rsidRPr="006A3801">
        <w:rPr>
          <w:rFonts w:ascii="Arial" w:hAnsi="Arial" w:cs="Arial"/>
          <w:sz w:val="16"/>
          <w:szCs w:val="16"/>
          <w:u w:val="none"/>
        </w:rPr>
        <w:t xml:space="preserve"> патентна дейност, 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заплащат патентния данък само за тази дейност, за която определеният данък 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en"/>
        </w:rPr>
        <w:t>e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с най-висок размер. </w:t>
      </w:r>
      <w:r w:rsidR="00D06D1C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За ползване на облекчението е необходимо дейностите да се извършват с «личен труд», т.е. без да се наемат работници. </w:t>
      </w:r>
      <w:r w:rsidR="00C212EB">
        <w:rPr>
          <w:rFonts w:ascii="Arial" w:hAnsi="Arial" w:cs="Arial"/>
          <w:b w:val="0"/>
          <w:sz w:val="16"/>
          <w:szCs w:val="16"/>
          <w:u w:val="none"/>
          <w:lang w:val="ru-RU"/>
        </w:rPr>
        <w:t>О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>блекчението не се прилага</w:t>
      </w:r>
      <w:r w:rsidR="00C212EB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при извършване на повече от три дейности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>, ка</w:t>
      </w:r>
      <w:r w:rsidR="00C212EB">
        <w:rPr>
          <w:rFonts w:ascii="Arial" w:hAnsi="Arial" w:cs="Arial"/>
          <w:b w:val="0"/>
          <w:sz w:val="16"/>
          <w:szCs w:val="16"/>
          <w:u w:val="none"/>
          <w:lang w:val="ru-RU"/>
        </w:rPr>
        <w:t>к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>то и при извършване на следните дейности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</w:rPr>
        <w:t>: „услуги с атрактивен характер”, „обучение на водачи на моторни превозни средства”, „услуги „Пътна помощ” на пътни превозни средства” и „услуги със земеделска и горска техника”.</w:t>
      </w:r>
      <w:r w:rsidR="00B25A72" w:rsidRPr="00B25A72">
        <w:rPr>
          <w:rFonts w:ascii="Arial" w:hAnsi="Arial" w:cs="Arial"/>
          <w:b w:val="0"/>
          <w:u w:val="none"/>
        </w:rPr>
        <w:t xml:space="preserve">          </w:t>
      </w:r>
    </w:p>
    <w:p w:rsidR="00FA174A" w:rsidRPr="009142DB" w:rsidRDefault="00FA174A" w:rsidP="00FA174A">
      <w:pPr>
        <w:jc w:val="both"/>
        <w:rPr>
          <w:rFonts w:ascii="Arial" w:hAnsi="Arial" w:cs="Arial"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sz w:val="16"/>
          <w:szCs w:val="16"/>
          <w:lang w:val="bg-BG"/>
        </w:rPr>
        <w:t>3. Физически лица, включително еднолични търговци, които са пенсионери, извършват дейността лично и не наемат работници през цялата данъчна година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, заплащат 50 на сто от </w:t>
      </w:r>
      <w:r w:rsidRPr="009142DB">
        <w:rPr>
          <w:rFonts w:ascii="Arial" w:hAnsi="Arial" w:cs="Arial"/>
          <w:sz w:val="16"/>
          <w:szCs w:val="16"/>
          <w:lang w:val="bg-BG"/>
        </w:rPr>
        <w:lastRenderedPageBreak/>
        <w:t xml:space="preserve">определения патентен данък за следните дейности: </w:t>
      </w:r>
      <w:r w:rsidRPr="009142DB">
        <w:rPr>
          <w:rFonts w:ascii="Arial" w:hAnsi="Arial" w:cs="Arial"/>
          <w:i/>
          <w:sz w:val="16"/>
          <w:szCs w:val="16"/>
          <w:lang w:val="bg-BG"/>
        </w:rPr>
        <w:t>дърводелски услуги; шивашки, кожарски, кожухарски и плетачни услуги; обущарски и шапкарски услуги; металообработващи услуги; бръснарски и фризьорски услуги, ветеринарно-фризьорски услуги; машинописни и/или копирни услуги; козметични услуги, поставяне на татуировки; маникюр, педикюр; часовникарски услуги; тапицерски услуги; ремонт на електро- и водопроводни инсталации; стъкларски услуги; поддържане и ремонт на битова техника, уреди, аудио-визуални уреди, климатици, ремонт на музикални инструменти; фотографски услуги; санитарни възли, наети под аренда; ключарски услуги, ремонт на брави, поправка на чанти, книговезки услуги, ремонт на шевни машини; ремонт на чадъри, ремонт и зареждане на запалки, ремонт на велосипеди, коминочистачни услуги; продажба на вестници, списания, българска и преводна литература;</w:t>
      </w:r>
    </w:p>
    <w:p w:rsidR="00FA174A" w:rsidRPr="009142DB" w:rsidRDefault="00FA174A" w:rsidP="00FA174A">
      <w:pPr>
        <w:jc w:val="both"/>
        <w:rPr>
          <w:rFonts w:ascii="Arial" w:hAnsi="Arial" w:cs="Arial"/>
          <w:i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b/>
          <w:sz w:val="16"/>
          <w:szCs w:val="16"/>
          <w:lang w:val="bg-BG"/>
        </w:rPr>
      </w:pPr>
      <w:r w:rsidRPr="009142DB">
        <w:rPr>
          <w:rFonts w:ascii="Arial" w:hAnsi="Arial" w:cs="Arial"/>
          <w:b/>
          <w:sz w:val="16"/>
          <w:szCs w:val="16"/>
          <w:lang w:val="bg-BG"/>
        </w:rPr>
        <w:t>4. Лицата, които използват работно място за обучение на чираци по смисъла на Закона за занаятите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, заплащат 50 на сто от определения патентен данък за съответното работно място, ако извършват някоя от следните дейности: бръснарски и фризьорски услуги, ветеринарно-фризьорски услуги; козметични услуги, поставяне на татуировки; маникюр, педикюр. </w:t>
      </w:r>
      <w:r w:rsidRPr="009142DB">
        <w:rPr>
          <w:rFonts w:ascii="Arial" w:hAnsi="Arial" w:cs="Arial"/>
          <w:b/>
          <w:sz w:val="16"/>
          <w:szCs w:val="16"/>
          <w:lang w:val="bg-BG"/>
        </w:rPr>
        <w:t>Намалението се ползва, при условие че към декларацията е приложено копие от удостоверението за вписване в регистъра на чираците, издадено от съответната регионална занаятчийска камара.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Какви са сроковете за внасяне на данъка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Изчисленият от Вас данък се </w:t>
      </w:r>
      <w:r>
        <w:rPr>
          <w:rFonts w:ascii="Arial" w:hAnsi="Arial" w:cs="Arial"/>
          <w:sz w:val="16"/>
          <w:szCs w:val="16"/>
          <w:lang w:val="bg-BG"/>
        </w:rPr>
        <w:t>заплаща в следните срокове</w:t>
      </w:r>
      <w:r w:rsidRPr="009142DB">
        <w:rPr>
          <w:rFonts w:ascii="Arial" w:hAnsi="Arial" w:cs="Arial"/>
          <w:sz w:val="16"/>
          <w:szCs w:val="16"/>
          <w:lang w:val="bg-BG"/>
        </w:rPr>
        <w:t>:</w:t>
      </w:r>
    </w:p>
    <w:p w:rsidR="00FA174A" w:rsidRDefault="00FA174A" w:rsidP="00FA174A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за първо тримесечие – до 3</w:t>
      </w:r>
      <w:r>
        <w:rPr>
          <w:rFonts w:ascii="Arial" w:hAnsi="Arial" w:cs="Arial"/>
          <w:sz w:val="16"/>
          <w:szCs w:val="16"/>
          <w:lang w:val="bg-BG"/>
        </w:rPr>
        <w:t xml:space="preserve">1 януари </w:t>
      </w:r>
      <w:r w:rsidRPr="009142DB">
        <w:rPr>
          <w:rFonts w:ascii="Arial" w:hAnsi="Arial" w:cs="Arial"/>
          <w:sz w:val="16"/>
          <w:szCs w:val="16"/>
          <w:lang w:val="bg-BG"/>
        </w:rPr>
        <w:t>;</w:t>
      </w:r>
    </w:p>
    <w:p w:rsidR="00FA174A" w:rsidRDefault="00FA174A" w:rsidP="00FA174A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за второ тримесечие – до 30 април ;</w:t>
      </w:r>
    </w:p>
    <w:p w:rsidR="00FA174A" w:rsidRDefault="00FA174A" w:rsidP="00FA174A">
      <w:pPr>
        <w:ind w:left="360"/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 xml:space="preserve">3.     </w:t>
      </w:r>
      <w:r w:rsidRPr="009142DB">
        <w:rPr>
          <w:rFonts w:ascii="Arial" w:hAnsi="Arial" w:cs="Arial"/>
          <w:sz w:val="16"/>
          <w:szCs w:val="16"/>
          <w:lang w:val="bg-BG"/>
        </w:rPr>
        <w:t>за трето тримесечие – до 31 юли</w:t>
      </w:r>
      <w:r>
        <w:rPr>
          <w:rFonts w:ascii="Arial" w:hAnsi="Arial" w:cs="Arial"/>
          <w:sz w:val="16"/>
          <w:szCs w:val="16"/>
          <w:lang w:val="bg-BG"/>
        </w:rPr>
        <w:t xml:space="preserve"> </w:t>
      </w:r>
      <w:r w:rsidRPr="009142DB">
        <w:rPr>
          <w:rFonts w:ascii="Arial" w:hAnsi="Arial" w:cs="Arial"/>
          <w:sz w:val="16"/>
          <w:szCs w:val="16"/>
          <w:lang w:val="bg-BG"/>
        </w:rPr>
        <w:t>;</w:t>
      </w:r>
    </w:p>
    <w:p w:rsidR="00FA174A" w:rsidRPr="009142DB" w:rsidRDefault="00FA174A" w:rsidP="00FA174A">
      <w:pPr>
        <w:ind w:left="360"/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4.     за четвърто тримесечие – до 31 октомври.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Когато възникне задължение за внасяне на данъка през течение на годината, дължимата част за текущото тримесечие се внася в 7-дневен срок от датата на подаване на декларацията. </w:t>
      </w:r>
    </w:p>
    <w:p w:rsidR="00FA174A" w:rsidRPr="009142DB" w:rsidRDefault="00FA174A" w:rsidP="00FA174A">
      <w:pPr>
        <w:jc w:val="center"/>
        <w:rPr>
          <w:rFonts w:ascii="Arial" w:hAnsi="Arial" w:cs="Arial"/>
          <w:b/>
          <w:sz w:val="16"/>
          <w:szCs w:val="16"/>
          <w:lang w:val="bg-BG"/>
        </w:rPr>
      </w:pP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Къде се внася данъкът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Патентният данък се внася в приход на</w:t>
      </w:r>
      <w:r w:rsidRPr="009142DB">
        <w:rPr>
          <w:rFonts w:ascii="Arial" w:hAnsi="Arial" w:cs="Arial"/>
          <w:sz w:val="16"/>
          <w:szCs w:val="16"/>
          <w:lang w:val="bg-BG"/>
        </w:rPr>
        <w:t>: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1. </w:t>
      </w:r>
      <w:r>
        <w:rPr>
          <w:rFonts w:ascii="Arial" w:hAnsi="Arial" w:cs="Arial"/>
          <w:sz w:val="16"/>
          <w:szCs w:val="16"/>
          <w:lang w:val="bg-BG"/>
        </w:rPr>
        <w:t>о</w:t>
      </w:r>
      <w:r w:rsidRPr="009142DB">
        <w:rPr>
          <w:rFonts w:ascii="Arial" w:hAnsi="Arial" w:cs="Arial"/>
          <w:sz w:val="16"/>
          <w:szCs w:val="16"/>
          <w:lang w:val="bg-BG"/>
        </w:rPr>
        <w:t>бщината, на територията на която се намира обектът, в който се извършва патентна</w:t>
      </w:r>
      <w:r>
        <w:rPr>
          <w:rFonts w:ascii="Arial" w:hAnsi="Arial" w:cs="Arial"/>
          <w:sz w:val="16"/>
          <w:szCs w:val="16"/>
          <w:lang w:val="bg-BG"/>
        </w:rPr>
        <w:t>та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дейност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</w:t>
      </w:r>
      <w:r>
        <w:rPr>
          <w:rFonts w:ascii="Arial" w:hAnsi="Arial" w:cs="Arial"/>
          <w:sz w:val="16"/>
          <w:szCs w:val="16"/>
          <w:lang w:val="bg-BG"/>
        </w:rPr>
        <w:t>о</w:t>
      </w:r>
      <w:r w:rsidRPr="009142DB">
        <w:rPr>
          <w:rFonts w:ascii="Arial" w:hAnsi="Arial" w:cs="Arial"/>
          <w:sz w:val="16"/>
          <w:szCs w:val="16"/>
          <w:lang w:val="bg-BG"/>
        </w:rPr>
        <w:t>бщината</w:t>
      </w:r>
      <w:r>
        <w:rPr>
          <w:rFonts w:ascii="Arial" w:hAnsi="Arial" w:cs="Arial"/>
          <w:sz w:val="16"/>
          <w:szCs w:val="16"/>
          <w:lang w:val="bg-BG"/>
        </w:rPr>
        <w:t xml:space="preserve">, където е </w:t>
      </w:r>
      <w:r w:rsidRPr="009142DB">
        <w:rPr>
          <w:rFonts w:ascii="Arial" w:hAnsi="Arial" w:cs="Arial"/>
          <w:sz w:val="16"/>
          <w:szCs w:val="16"/>
          <w:lang w:val="bg-BG"/>
        </w:rPr>
        <w:t>постоянния</w:t>
      </w:r>
      <w:r>
        <w:rPr>
          <w:rFonts w:ascii="Arial" w:hAnsi="Arial" w:cs="Arial"/>
          <w:sz w:val="16"/>
          <w:szCs w:val="16"/>
          <w:lang w:val="bg-BG"/>
        </w:rPr>
        <w:t>т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адрес на физическото лице, включително едноличния търговец – когато дейността не се извършва в обект</w:t>
      </w:r>
      <w:r>
        <w:rPr>
          <w:rFonts w:ascii="Arial" w:hAnsi="Arial" w:cs="Arial"/>
          <w:sz w:val="16"/>
          <w:szCs w:val="16"/>
          <w:lang w:val="bg-BG"/>
        </w:rPr>
        <w:t xml:space="preserve"> или не се извършва от постоянно място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3. </w:t>
      </w:r>
      <w:r>
        <w:rPr>
          <w:rFonts w:ascii="Arial" w:hAnsi="Arial" w:cs="Arial"/>
          <w:sz w:val="16"/>
          <w:szCs w:val="16"/>
          <w:lang w:val="bg-BG"/>
        </w:rPr>
        <w:t>о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бщината, където е постоянният адрес на пълномощника, когато декларацията се подава от пълномощник на чуждестранно физическо лице 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4</w:t>
      </w:r>
      <w:r w:rsidRPr="009142DB">
        <w:rPr>
          <w:rFonts w:ascii="Arial" w:hAnsi="Arial" w:cs="Arial"/>
          <w:sz w:val="16"/>
          <w:szCs w:val="16"/>
          <w:lang w:val="bg-BG"/>
        </w:rPr>
        <w:t>. Столична община - извън случаите по т. 1, 2 и 3.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Какви санкции се налагат</w:t>
      </w: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1. </w:t>
      </w:r>
      <w:r w:rsidRPr="009142DB">
        <w:rPr>
          <w:rFonts w:ascii="Arial" w:hAnsi="Arial" w:cs="Arial"/>
          <w:b/>
          <w:sz w:val="16"/>
          <w:szCs w:val="16"/>
          <w:lang w:val="bg-BG"/>
        </w:rPr>
        <w:t>До 500 лв. глоба за физическите лица или имуществена санкция за едноличните търговци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– за подаване на декларацията след законоустановения срок;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</w:t>
      </w:r>
      <w:r w:rsidRPr="009142DB">
        <w:rPr>
          <w:rFonts w:ascii="Arial" w:hAnsi="Arial" w:cs="Arial"/>
          <w:b/>
          <w:sz w:val="16"/>
          <w:szCs w:val="16"/>
          <w:lang w:val="bg-BG"/>
        </w:rPr>
        <w:t>До 1000 лв. глоба за физическите лица или имуществена санкция за едноличните търговци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– за непосочване или невярно посочване на данни или обстоятелства, водещи до определяне на данъка в по-малък размер или до освобождаване от данък.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7E0C8D" w:rsidRDefault="00FA174A" w:rsidP="00FA1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6"/>
          <w:szCs w:val="16"/>
          <w:lang w:val="bg-BG"/>
        </w:rPr>
      </w:pPr>
      <w:r w:rsidRPr="007E0C8D">
        <w:rPr>
          <w:rFonts w:ascii="Arial" w:hAnsi="Arial" w:cs="Arial"/>
          <w:i/>
          <w:sz w:val="16"/>
          <w:szCs w:val="16"/>
          <w:lang w:val="bg-BG"/>
        </w:rPr>
        <w:t xml:space="preserve">Предоставените от Вас данни са защитени, съгласно Закона за защита на личните данни и нормативните актове, регламентиращи защитата на информация, и се обработват само във връзка с осъществяването на установените със закон функции на Общинските администрации. </w:t>
      </w:r>
    </w:p>
    <w:p w:rsidR="00354297" w:rsidRPr="009142DB" w:rsidRDefault="00354297" w:rsidP="007936EF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E043EA" w:rsidRPr="009142DB" w:rsidRDefault="00E043EA" w:rsidP="007936EF">
      <w:pPr>
        <w:jc w:val="both"/>
        <w:rPr>
          <w:rFonts w:ascii="Arial" w:hAnsi="Arial" w:cs="Arial"/>
          <w:sz w:val="16"/>
          <w:szCs w:val="16"/>
          <w:lang w:val="bg-BG"/>
        </w:rPr>
      </w:pPr>
    </w:p>
    <w:sectPr w:rsidR="00E043EA" w:rsidRPr="009142DB" w:rsidSect="009C2126">
      <w:type w:val="continuous"/>
      <w:pgSz w:w="11909" w:h="16834" w:code="9"/>
      <w:pgMar w:top="720" w:right="749" w:bottom="720" w:left="720" w:header="720" w:footer="720" w:gutter="0"/>
      <w:cols w:num="2" w:space="720" w:equalWidth="0">
        <w:col w:w="4866" w:space="708"/>
        <w:col w:w="486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F06" w:rsidRDefault="00B82F06">
      <w:r>
        <w:separator/>
      </w:r>
    </w:p>
  </w:endnote>
  <w:endnote w:type="continuationSeparator" w:id="0">
    <w:p w:rsidR="00B82F06" w:rsidRDefault="00B8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ardvark">
    <w:altName w:val="Impact"/>
    <w:charset w:val="00"/>
    <w:family w:val="auto"/>
    <w:pitch w:val="variable"/>
    <w:sig w:usb0="00000003" w:usb1="00000000" w:usb2="00000000" w:usb3="00000000" w:csb0="00000001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E17" w:rsidRDefault="00043E17" w:rsidP="003857E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E2BFB">
      <w:rPr>
        <w:rStyle w:val="aa"/>
        <w:noProof/>
      </w:rPr>
      <w:t>2</w:t>
    </w:r>
    <w:r>
      <w:rPr>
        <w:rStyle w:val="aa"/>
      </w:rPr>
      <w:fldChar w:fldCharType="end"/>
    </w:r>
  </w:p>
  <w:p w:rsidR="00043E17" w:rsidRDefault="00043E1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E17" w:rsidRDefault="00043E17" w:rsidP="003857E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E2BFB">
      <w:rPr>
        <w:rStyle w:val="aa"/>
        <w:noProof/>
      </w:rPr>
      <w:t>7</w:t>
    </w:r>
    <w:r>
      <w:rPr>
        <w:rStyle w:val="aa"/>
      </w:rPr>
      <w:fldChar w:fldCharType="end"/>
    </w:r>
  </w:p>
  <w:p w:rsidR="00043E17" w:rsidRDefault="00043E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F06" w:rsidRDefault="00B82F06">
      <w:r>
        <w:separator/>
      </w:r>
    </w:p>
  </w:footnote>
  <w:footnote w:type="continuationSeparator" w:id="0">
    <w:p w:rsidR="00B82F06" w:rsidRDefault="00B82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E17" w:rsidRPr="00255859" w:rsidRDefault="00043E17" w:rsidP="00255859">
    <w:pPr>
      <w:pStyle w:val="a6"/>
      <w:rPr>
        <w:i/>
        <w:sz w:val="22"/>
        <w:szCs w:val="22"/>
        <w:lang w:val="bg-BG"/>
      </w:rPr>
    </w:pPr>
    <w:r>
      <w:rPr>
        <w:lang w:val="bg-BG"/>
      </w:rPr>
      <w:t xml:space="preserve"> </w:t>
    </w:r>
    <w:r>
      <w:rPr>
        <w:lang w:val="bg-BG"/>
      </w:rPr>
      <w:tab/>
    </w:r>
    <w:r>
      <w:rPr>
        <w:lang w:val="bg-BG"/>
      </w:rPr>
      <w:tab/>
    </w:r>
    <w:r w:rsidRPr="00255859">
      <w:rPr>
        <w:sz w:val="22"/>
        <w:szCs w:val="22"/>
        <w:lang w:val="bg-BG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883" w:rsidRPr="00032883" w:rsidRDefault="00032883" w:rsidP="00032883">
    <w:pPr>
      <w:pStyle w:val="a6"/>
      <w:spacing w:before="240"/>
      <w:jc w:val="right"/>
      <w:rPr>
        <w:sz w:val="22"/>
        <w:szCs w:val="22"/>
        <w:lang w:val="bg-BG"/>
      </w:rPr>
    </w:pPr>
    <w:r w:rsidRPr="00032883">
      <w:rPr>
        <w:sz w:val="22"/>
        <w:szCs w:val="22"/>
        <w:lang w:val="bg-BG"/>
      </w:rPr>
      <w:t xml:space="preserve">Приложение № </w:t>
    </w:r>
    <w:r w:rsidR="00506A21">
      <w:rPr>
        <w:sz w:val="22"/>
        <w:szCs w:val="22"/>
        <w:lang w:val="bg-BG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3D6"/>
    <w:multiLevelType w:val="hybridMultilevel"/>
    <w:tmpl w:val="8CC26432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D1867"/>
    <w:multiLevelType w:val="hybridMultilevel"/>
    <w:tmpl w:val="D490424E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77A7"/>
    <w:multiLevelType w:val="hybridMultilevel"/>
    <w:tmpl w:val="2B84E57C"/>
    <w:lvl w:ilvl="0" w:tplc="4DAE8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828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C0E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A0A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28F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422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84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5C5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C21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C3430C"/>
    <w:multiLevelType w:val="hybridMultilevel"/>
    <w:tmpl w:val="D75C87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296C7B"/>
    <w:multiLevelType w:val="hybridMultilevel"/>
    <w:tmpl w:val="D452DC20"/>
    <w:lvl w:ilvl="0" w:tplc="040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AE53BB"/>
    <w:multiLevelType w:val="hybridMultilevel"/>
    <w:tmpl w:val="E0A2244C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36EC1"/>
    <w:multiLevelType w:val="hybridMultilevel"/>
    <w:tmpl w:val="6E4A97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0B76F7"/>
    <w:multiLevelType w:val="hybridMultilevel"/>
    <w:tmpl w:val="72521A60"/>
    <w:lvl w:ilvl="0" w:tplc="040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594B95"/>
    <w:multiLevelType w:val="hybridMultilevel"/>
    <w:tmpl w:val="A97C89B8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епа Петкова">
    <w15:presenceInfo w15:providerId="AD" w15:userId="S-1-5-21-2133342083-1759131129-1235820382-26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90"/>
    <w:rsid w:val="0000440D"/>
    <w:rsid w:val="000055F6"/>
    <w:rsid w:val="000061FD"/>
    <w:rsid w:val="00010D1C"/>
    <w:rsid w:val="000122EA"/>
    <w:rsid w:val="00015B7D"/>
    <w:rsid w:val="00016B3F"/>
    <w:rsid w:val="00021824"/>
    <w:rsid w:val="00022E80"/>
    <w:rsid w:val="000252F1"/>
    <w:rsid w:val="00025BA2"/>
    <w:rsid w:val="00032078"/>
    <w:rsid w:val="00032883"/>
    <w:rsid w:val="00032FED"/>
    <w:rsid w:val="00035474"/>
    <w:rsid w:val="00037BB8"/>
    <w:rsid w:val="0004062F"/>
    <w:rsid w:val="00041FC8"/>
    <w:rsid w:val="0004287F"/>
    <w:rsid w:val="00043E17"/>
    <w:rsid w:val="00044798"/>
    <w:rsid w:val="000457D7"/>
    <w:rsid w:val="0004708F"/>
    <w:rsid w:val="00047BB3"/>
    <w:rsid w:val="0005070F"/>
    <w:rsid w:val="0005306B"/>
    <w:rsid w:val="000666B9"/>
    <w:rsid w:val="0006797A"/>
    <w:rsid w:val="00070884"/>
    <w:rsid w:val="00071021"/>
    <w:rsid w:val="00073E20"/>
    <w:rsid w:val="0007464F"/>
    <w:rsid w:val="00075F41"/>
    <w:rsid w:val="00076C2C"/>
    <w:rsid w:val="00077756"/>
    <w:rsid w:val="0008071B"/>
    <w:rsid w:val="00081DD1"/>
    <w:rsid w:val="0008231C"/>
    <w:rsid w:val="00083881"/>
    <w:rsid w:val="000844DA"/>
    <w:rsid w:val="000873FD"/>
    <w:rsid w:val="000907FB"/>
    <w:rsid w:val="00090C50"/>
    <w:rsid w:val="000977E9"/>
    <w:rsid w:val="000A01B0"/>
    <w:rsid w:val="000A1EC8"/>
    <w:rsid w:val="000A52BB"/>
    <w:rsid w:val="000A635D"/>
    <w:rsid w:val="000B16FF"/>
    <w:rsid w:val="000B2D92"/>
    <w:rsid w:val="000B4099"/>
    <w:rsid w:val="000B6026"/>
    <w:rsid w:val="000B61DA"/>
    <w:rsid w:val="000C2771"/>
    <w:rsid w:val="000D1B14"/>
    <w:rsid w:val="000D2D9C"/>
    <w:rsid w:val="000E0064"/>
    <w:rsid w:val="000E78F2"/>
    <w:rsid w:val="00101EA1"/>
    <w:rsid w:val="001048CA"/>
    <w:rsid w:val="00107D69"/>
    <w:rsid w:val="00111265"/>
    <w:rsid w:val="001135F5"/>
    <w:rsid w:val="00114884"/>
    <w:rsid w:val="00116157"/>
    <w:rsid w:val="001215B7"/>
    <w:rsid w:val="00122D56"/>
    <w:rsid w:val="00126D31"/>
    <w:rsid w:val="00130510"/>
    <w:rsid w:val="00135E3B"/>
    <w:rsid w:val="001378E6"/>
    <w:rsid w:val="001411D8"/>
    <w:rsid w:val="00141355"/>
    <w:rsid w:val="00141C2B"/>
    <w:rsid w:val="00142DF3"/>
    <w:rsid w:val="001434CD"/>
    <w:rsid w:val="0015129B"/>
    <w:rsid w:val="001538F9"/>
    <w:rsid w:val="001539EE"/>
    <w:rsid w:val="001559B7"/>
    <w:rsid w:val="00157C1E"/>
    <w:rsid w:val="0016043E"/>
    <w:rsid w:val="00161C63"/>
    <w:rsid w:val="001651C9"/>
    <w:rsid w:val="00165F27"/>
    <w:rsid w:val="00166026"/>
    <w:rsid w:val="001661F9"/>
    <w:rsid w:val="0016687C"/>
    <w:rsid w:val="001668C1"/>
    <w:rsid w:val="00166D45"/>
    <w:rsid w:val="00170F71"/>
    <w:rsid w:val="001721AB"/>
    <w:rsid w:val="00172C34"/>
    <w:rsid w:val="00175081"/>
    <w:rsid w:val="00175B7D"/>
    <w:rsid w:val="00182DEB"/>
    <w:rsid w:val="00183FD1"/>
    <w:rsid w:val="0018518D"/>
    <w:rsid w:val="001860FC"/>
    <w:rsid w:val="00187A58"/>
    <w:rsid w:val="0019008A"/>
    <w:rsid w:val="001913B0"/>
    <w:rsid w:val="00191A74"/>
    <w:rsid w:val="00193098"/>
    <w:rsid w:val="001B59BF"/>
    <w:rsid w:val="001B76BE"/>
    <w:rsid w:val="001C50D1"/>
    <w:rsid w:val="001D08B0"/>
    <w:rsid w:val="001D47AC"/>
    <w:rsid w:val="001D4C5E"/>
    <w:rsid w:val="001D52D5"/>
    <w:rsid w:val="001D56F1"/>
    <w:rsid w:val="001E02E9"/>
    <w:rsid w:val="001E09D1"/>
    <w:rsid w:val="001E29A6"/>
    <w:rsid w:val="001F1ABB"/>
    <w:rsid w:val="001F2AD0"/>
    <w:rsid w:val="001F3103"/>
    <w:rsid w:val="001F76BF"/>
    <w:rsid w:val="001F7D56"/>
    <w:rsid w:val="00200DD0"/>
    <w:rsid w:val="00201B3F"/>
    <w:rsid w:val="00202FB8"/>
    <w:rsid w:val="00203C4D"/>
    <w:rsid w:val="0020559F"/>
    <w:rsid w:val="00213211"/>
    <w:rsid w:val="00215DDC"/>
    <w:rsid w:val="00215E84"/>
    <w:rsid w:val="002175D9"/>
    <w:rsid w:val="002225D7"/>
    <w:rsid w:val="00224354"/>
    <w:rsid w:val="002307C9"/>
    <w:rsid w:val="0023346C"/>
    <w:rsid w:val="00234102"/>
    <w:rsid w:val="00235BCD"/>
    <w:rsid w:val="00237B84"/>
    <w:rsid w:val="00241652"/>
    <w:rsid w:val="002434A2"/>
    <w:rsid w:val="00245F6F"/>
    <w:rsid w:val="00250C44"/>
    <w:rsid w:val="00255859"/>
    <w:rsid w:val="0026150D"/>
    <w:rsid w:val="002668BF"/>
    <w:rsid w:val="00266F50"/>
    <w:rsid w:val="0027137A"/>
    <w:rsid w:val="00271708"/>
    <w:rsid w:val="00281207"/>
    <w:rsid w:val="0028300D"/>
    <w:rsid w:val="002902EB"/>
    <w:rsid w:val="002908C8"/>
    <w:rsid w:val="00293304"/>
    <w:rsid w:val="00294B10"/>
    <w:rsid w:val="00297B95"/>
    <w:rsid w:val="002A1456"/>
    <w:rsid w:val="002A3B55"/>
    <w:rsid w:val="002A5DA1"/>
    <w:rsid w:val="002B134A"/>
    <w:rsid w:val="002B2F0C"/>
    <w:rsid w:val="002B345A"/>
    <w:rsid w:val="002B3AEF"/>
    <w:rsid w:val="002B5530"/>
    <w:rsid w:val="002B7DE0"/>
    <w:rsid w:val="002C0C22"/>
    <w:rsid w:val="002C10EA"/>
    <w:rsid w:val="002C7204"/>
    <w:rsid w:val="002D31D5"/>
    <w:rsid w:val="002D374B"/>
    <w:rsid w:val="002D6E2E"/>
    <w:rsid w:val="002E0AE3"/>
    <w:rsid w:val="002E0C3A"/>
    <w:rsid w:val="002E0CF8"/>
    <w:rsid w:val="002E2CBF"/>
    <w:rsid w:val="002E3FF0"/>
    <w:rsid w:val="002E58E3"/>
    <w:rsid w:val="002E7FEC"/>
    <w:rsid w:val="002F2005"/>
    <w:rsid w:val="002F3635"/>
    <w:rsid w:val="00301D21"/>
    <w:rsid w:val="003039A1"/>
    <w:rsid w:val="003101B3"/>
    <w:rsid w:val="00310598"/>
    <w:rsid w:val="00312855"/>
    <w:rsid w:val="00316791"/>
    <w:rsid w:val="00323A17"/>
    <w:rsid w:val="0032625C"/>
    <w:rsid w:val="00326B84"/>
    <w:rsid w:val="00330FEC"/>
    <w:rsid w:val="00334674"/>
    <w:rsid w:val="0033589B"/>
    <w:rsid w:val="003358D0"/>
    <w:rsid w:val="00335EA3"/>
    <w:rsid w:val="003370E5"/>
    <w:rsid w:val="00341356"/>
    <w:rsid w:val="003459B7"/>
    <w:rsid w:val="00347270"/>
    <w:rsid w:val="00353D64"/>
    <w:rsid w:val="00353D90"/>
    <w:rsid w:val="00354297"/>
    <w:rsid w:val="00356329"/>
    <w:rsid w:val="00360D19"/>
    <w:rsid w:val="00361076"/>
    <w:rsid w:val="003611E0"/>
    <w:rsid w:val="00362057"/>
    <w:rsid w:val="00363E0E"/>
    <w:rsid w:val="003674C0"/>
    <w:rsid w:val="003730E2"/>
    <w:rsid w:val="00373D90"/>
    <w:rsid w:val="00374163"/>
    <w:rsid w:val="003758E6"/>
    <w:rsid w:val="003760BB"/>
    <w:rsid w:val="00380C39"/>
    <w:rsid w:val="00383118"/>
    <w:rsid w:val="003857E2"/>
    <w:rsid w:val="003863B1"/>
    <w:rsid w:val="003868CF"/>
    <w:rsid w:val="00386FF4"/>
    <w:rsid w:val="003875B4"/>
    <w:rsid w:val="00390674"/>
    <w:rsid w:val="003A0285"/>
    <w:rsid w:val="003A04C8"/>
    <w:rsid w:val="003A62A7"/>
    <w:rsid w:val="003B4CA6"/>
    <w:rsid w:val="003B77E0"/>
    <w:rsid w:val="003B780E"/>
    <w:rsid w:val="003C6922"/>
    <w:rsid w:val="003D30AD"/>
    <w:rsid w:val="003D6892"/>
    <w:rsid w:val="003D69E0"/>
    <w:rsid w:val="003E0812"/>
    <w:rsid w:val="003E1C28"/>
    <w:rsid w:val="003E264D"/>
    <w:rsid w:val="003E54B3"/>
    <w:rsid w:val="003F06A0"/>
    <w:rsid w:val="003F0CEE"/>
    <w:rsid w:val="003F19B7"/>
    <w:rsid w:val="003F1E9F"/>
    <w:rsid w:val="003F595E"/>
    <w:rsid w:val="00402E65"/>
    <w:rsid w:val="004073BA"/>
    <w:rsid w:val="0040774D"/>
    <w:rsid w:val="00412C52"/>
    <w:rsid w:val="00413A80"/>
    <w:rsid w:val="0041536E"/>
    <w:rsid w:val="004206AB"/>
    <w:rsid w:val="00423591"/>
    <w:rsid w:val="004238D0"/>
    <w:rsid w:val="0042476E"/>
    <w:rsid w:val="00426041"/>
    <w:rsid w:val="0042732F"/>
    <w:rsid w:val="00433129"/>
    <w:rsid w:val="00434370"/>
    <w:rsid w:val="00435481"/>
    <w:rsid w:val="00435E3E"/>
    <w:rsid w:val="0043630B"/>
    <w:rsid w:val="0044327E"/>
    <w:rsid w:val="004440FD"/>
    <w:rsid w:val="004443E2"/>
    <w:rsid w:val="00453360"/>
    <w:rsid w:val="00454201"/>
    <w:rsid w:val="00460E49"/>
    <w:rsid w:val="004616BD"/>
    <w:rsid w:val="00462790"/>
    <w:rsid w:val="00462D70"/>
    <w:rsid w:val="00462E2D"/>
    <w:rsid w:val="00470779"/>
    <w:rsid w:val="0047190C"/>
    <w:rsid w:val="00473756"/>
    <w:rsid w:val="004742DF"/>
    <w:rsid w:val="004745AD"/>
    <w:rsid w:val="00475EA4"/>
    <w:rsid w:val="00484096"/>
    <w:rsid w:val="004903BE"/>
    <w:rsid w:val="00490D4E"/>
    <w:rsid w:val="00491713"/>
    <w:rsid w:val="00492311"/>
    <w:rsid w:val="0049351A"/>
    <w:rsid w:val="00493776"/>
    <w:rsid w:val="00493D44"/>
    <w:rsid w:val="00496D0A"/>
    <w:rsid w:val="0049785A"/>
    <w:rsid w:val="004A2183"/>
    <w:rsid w:val="004A4281"/>
    <w:rsid w:val="004A5AB5"/>
    <w:rsid w:val="004B6844"/>
    <w:rsid w:val="004B76CB"/>
    <w:rsid w:val="004C29B8"/>
    <w:rsid w:val="004C499F"/>
    <w:rsid w:val="004C653A"/>
    <w:rsid w:val="004D1CFA"/>
    <w:rsid w:val="004D1D73"/>
    <w:rsid w:val="004D4B55"/>
    <w:rsid w:val="004D6AA8"/>
    <w:rsid w:val="004E5465"/>
    <w:rsid w:val="004E58DB"/>
    <w:rsid w:val="004F19CA"/>
    <w:rsid w:val="004F4501"/>
    <w:rsid w:val="005005DF"/>
    <w:rsid w:val="005043D3"/>
    <w:rsid w:val="00505744"/>
    <w:rsid w:val="00506333"/>
    <w:rsid w:val="00506A21"/>
    <w:rsid w:val="005145B4"/>
    <w:rsid w:val="005154F3"/>
    <w:rsid w:val="00517155"/>
    <w:rsid w:val="00521240"/>
    <w:rsid w:val="005227FE"/>
    <w:rsid w:val="005229E7"/>
    <w:rsid w:val="00525931"/>
    <w:rsid w:val="00526B53"/>
    <w:rsid w:val="0052793A"/>
    <w:rsid w:val="00531BF0"/>
    <w:rsid w:val="00533759"/>
    <w:rsid w:val="00535414"/>
    <w:rsid w:val="00536345"/>
    <w:rsid w:val="005420D6"/>
    <w:rsid w:val="00543AFA"/>
    <w:rsid w:val="00546AEA"/>
    <w:rsid w:val="005550AA"/>
    <w:rsid w:val="0056013A"/>
    <w:rsid w:val="00564579"/>
    <w:rsid w:val="00564D4F"/>
    <w:rsid w:val="00564D7C"/>
    <w:rsid w:val="00566A56"/>
    <w:rsid w:val="005702CF"/>
    <w:rsid w:val="005728EE"/>
    <w:rsid w:val="00573C8B"/>
    <w:rsid w:val="005770B3"/>
    <w:rsid w:val="00580231"/>
    <w:rsid w:val="00581CA5"/>
    <w:rsid w:val="005834D9"/>
    <w:rsid w:val="00584849"/>
    <w:rsid w:val="0058579F"/>
    <w:rsid w:val="005857F5"/>
    <w:rsid w:val="00586E5C"/>
    <w:rsid w:val="005875A4"/>
    <w:rsid w:val="00590C6F"/>
    <w:rsid w:val="0059471E"/>
    <w:rsid w:val="00595BFF"/>
    <w:rsid w:val="005A1231"/>
    <w:rsid w:val="005A19D3"/>
    <w:rsid w:val="005A7587"/>
    <w:rsid w:val="005B0D1A"/>
    <w:rsid w:val="005B388D"/>
    <w:rsid w:val="005B3A16"/>
    <w:rsid w:val="005C0820"/>
    <w:rsid w:val="005C1A67"/>
    <w:rsid w:val="005C4146"/>
    <w:rsid w:val="005C43DC"/>
    <w:rsid w:val="005C4CB5"/>
    <w:rsid w:val="005D03C2"/>
    <w:rsid w:val="005D1439"/>
    <w:rsid w:val="005D5542"/>
    <w:rsid w:val="005E0C49"/>
    <w:rsid w:val="005E2BFB"/>
    <w:rsid w:val="005E5046"/>
    <w:rsid w:val="005E6A58"/>
    <w:rsid w:val="005E6C89"/>
    <w:rsid w:val="005F0F4C"/>
    <w:rsid w:val="005F3DA4"/>
    <w:rsid w:val="005F4702"/>
    <w:rsid w:val="005F5C30"/>
    <w:rsid w:val="005F67AC"/>
    <w:rsid w:val="005F6DA7"/>
    <w:rsid w:val="005F76BB"/>
    <w:rsid w:val="00600B10"/>
    <w:rsid w:val="00602494"/>
    <w:rsid w:val="00604372"/>
    <w:rsid w:val="00606B8D"/>
    <w:rsid w:val="00606F22"/>
    <w:rsid w:val="006070A4"/>
    <w:rsid w:val="0061094F"/>
    <w:rsid w:val="0061147F"/>
    <w:rsid w:val="00611ADD"/>
    <w:rsid w:val="006161BD"/>
    <w:rsid w:val="00620794"/>
    <w:rsid w:val="00620F36"/>
    <w:rsid w:val="0062320A"/>
    <w:rsid w:val="00624C73"/>
    <w:rsid w:val="006264BF"/>
    <w:rsid w:val="00632BE1"/>
    <w:rsid w:val="00634644"/>
    <w:rsid w:val="006362A4"/>
    <w:rsid w:val="00637473"/>
    <w:rsid w:val="00640D90"/>
    <w:rsid w:val="006527C9"/>
    <w:rsid w:val="00653327"/>
    <w:rsid w:val="00660FC8"/>
    <w:rsid w:val="00665ED5"/>
    <w:rsid w:val="0066640D"/>
    <w:rsid w:val="006670F1"/>
    <w:rsid w:val="00672A61"/>
    <w:rsid w:val="00680C82"/>
    <w:rsid w:val="006857AF"/>
    <w:rsid w:val="006909D0"/>
    <w:rsid w:val="00691F70"/>
    <w:rsid w:val="0069515C"/>
    <w:rsid w:val="00695EE8"/>
    <w:rsid w:val="0069766F"/>
    <w:rsid w:val="006A3801"/>
    <w:rsid w:val="006A571A"/>
    <w:rsid w:val="006A77DA"/>
    <w:rsid w:val="006B40CD"/>
    <w:rsid w:val="006B438D"/>
    <w:rsid w:val="006B5B5F"/>
    <w:rsid w:val="006B6470"/>
    <w:rsid w:val="006C22FD"/>
    <w:rsid w:val="006C2650"/>
    <w:rsid w:val="006C3532"/>
    <w:rsid w:val="006C5860"/>
    <w:rsid w:val="006D16CE"/>
    <w:rsid w:val="006D2318"/>
    <w:rsid w:val="006D2D18"/>
    <w:rsid w:val="006D69BA"/>
    <w:rsid w:val="006D710D"/>
    <w:rsid w:val="006E2929"/>
    <w:rsid w:val="006E4D0B"/>
    <w:rsid w:val="006F1D5B"/>
    <w:rsid w:val="006F295E"/>
    <w:rsid w:val="006F2C24"/>
    <w:rsid w:val="006F2D15"/>
    <w:rsid w:val="006F6007"/>
    <w:rsid w:val="006F6EE1"/>
    <w:rsid w:val="00703E2D"/>
    <w:rsid w:val="00704A7F"/>
    <w:rsid w:val="007056F4"/>
    <w:rsid w:val="007078B8"/>
    <w:rsid w:val="00707C90"/>
    <w:rsid w:val="00710F63"/>
    <w:rsid w:val="0071257E"/>
    <w:rsid w:val="007163AC"/>
    <w:rsid w:val="00717A59"/>
    <w:rsid w:val="00720754"/>
    <w:rsid w:val="00720974"/>
    <w:rsid w:val="00720C2E"/>
    <w:rsid w:val="007225D8"/>
    <w:rsid w:val="007258C7"/>
    <w:rsid w:val="00726585"/>
    <w:rsid w:val="00726F2E"/>
    <w:rsid w:val="00731991"/>
    <w:rsid w:val="00731FDB"/>
    <w:rsid w:val="00735ED1"/>
    <w:rsid w:val="00742C8E"/>
    <w:rsid w:val="007432C6"/>
    <w:rsid w:val="00743934"/>
    <w:rsid w:val="00743A68"/>
    <w:rsid w:val="007458F5"/>
    <w:rsid w:val="00752461"/>
    <w:rsid w:val="0075250C"/>
    <w:rsid w:val="0075388A"/>
    <w:rsid w:val="00753A05"/>
    <w:rsid w:val="00761214"/>
    <w:rsid w:val="007622E8"/>
    <w:rsid w:val="00771033"/>
    <w:rsid w:val="00771EAB"/>
    <w:rsid w:val="007739C1"/>
    <w:rsid w:val="00773D34"/>
    <w:rsid w:val="0077490E"/>
    <w:rsid w:val="00775EC0"/>
    <w:rsid w:val="00777461"/>
    <w:rsid w:val="00780A64"/>
    <w:rsid w:val="00781C88"/>
    <w:rsid w:val="007845D6"/>
    <w:rsid w:val="007859B9"/>
    <w:rsid w:val="00786031"/>
    <w:rsid w:val="007908CC"/>
    <w:rsid w:val="00791CA2"/>
    <w:rsid w:val="007924D9"/>
    <w:rsid w:val="007936EF"/>
    <w:rsid w:val="00795EAD"/>
    <w:rsid w:val="00796564"/>
    <w:rsid w:val="007A01AE"/>
    <w:rsid w:val="007A1991"/>
    <w:rsid w:val="007A45E0"/>
    <w:rsid w:val="007A5D65"/>
    <w:rsid w:val="007B2BB6"/>
    <w:rsid w:val="007B56EB"/>
    <w:rsid w:val="007B69D1"/>
    <w:rsid w:val="007C1F9B"/>
    <w:rsid w:val="007C2D81"/>
    <w:rsid w:val="007C3AB5"/>
    <w:rsid w:val="007D4060"/>
    <w:rsid w:val="007D4CB9"/>
    <w:rsid w:val="007D5E78"/>
    <w:rsid w:val="007D7F9C"/>
    <w:rsid w:val="007E0C8D"/>
    <w:rsid w:val="007E5596"/>
    <w:rsid w:val="007E6DE2"/>
    <w:rsid w:val="007F4DAB"/>
    <w:rsid w:val="008060F3"/>
    <w:rsid w:val="00806C18"/>
    <w:rsid w:val="00811C9B"/>
    <w:rsid w:val="0081398C"/>
    <w:rsid w:val="00814CFF"/>
    <w:rsid w:val="00820C44"/>
    <w:rsid w:val="00822485"/>
    <w:rsid w:val="00826A37"/>
    <w:rsid w:val="00827E05"/>
    <w:rsid w:val="0083084C"/>
    <w:rsid w:val="00831198"/>
    <w:rsid w:val="00833295"/>
    <w:rsid w:val="00835215"/>
    <w:rsid w:val="00837AEC"/>
    <w:rsid w:val="008460C1"/>
    <w:rsid w:val="00846802"/>
    <w:rsid w:val="0084762B"/>
    <w:rsid w:val="008517E2"/>
    <w:rsid w:val="00856BA1"/>
    <w:rsid w:val="00856C98"/>
    <w:rsid w:val="00861BC2"/>
    <w:rsid w:val="00862C89"/>
    <w:rsid w:val="00864F0F"/>
    <w:rsid w:val="00865EAC"/>
    <w:rsid w:val="00867332"/>
    <w:rsid w:val="00871152"/>
    <w:rsid w:val="00874CB6"/>
    <w:rsid w:val="00876ECA"/>
    <w:rsid w:val="0087714C"/>
    <w:rsid w:val="008776D1"/>
    <w:rsid w:val="00877859"/>
    <w:rsid w:val="00884A41"/>
    <w:rsid w:val="00884DBA"/>
    <w:rsid w:val="00884F6E"/>
    <w:rsid w:val="00885011"/>
    <w:rsid w:val="0088590A"/>
    <w:rsid w:val="008900EB"/>
    <w:rsid w:val="00894038"/>
    <w:rsid w:val="0089709A"/>
    <w:rsid w:val="00897773"/>
    <w:rsid w:val="008A14C2"/>
    <w:rsid w:val="008A3CC8"/>
    <w:rsid w:val="008A49B3"/>
    <w:rsid w:val="008A533E"/>
    <w:rsid w:val="008B0602"/>
    <w:rsid w:val="008B21B1"/>
    <w:rsid w:val="008B367A"/>
    <w:rsid w:val="008B64C0"/>
    <w:rsid w:val="008C00F7"/>
    <w:rsid w:val="008C07CF"/>
    <w:rsid w:val="008C34A5"/>
    <w:rsid w:val="008C4FDB"/>
    <w:rsid w:val="008C65EC"/>
    <w:rsid w:val="008C7D16"/>
    <w:rsid w:val="008D1570"/>
    <w:rsid w:val="008D3AAB"/>
    <w:rsid w:val="008D3EC0"/>
    <w:rsid w:val="008E0DFD"/>
    <w:rsid w:val="008E2E78"/>
    <w:rsid w:val="008E40E5"/>
    <w:rsid w:val="008E4DCC"/>
    <w:rsid w:val="008E608B"/>
    <w:rsid w:val="008F10FC"/>
    <w:rsid w:val="008F221A"/>
    <w:rsid w:val="008F4A36"/>
    <w:rsid w:val="008F6C5C"/>
    <w:rsid w:val="00904E33"/>
    <w:rsid w:val="00906B03"/>
    <w:rsid w:val="00913D4B"/>
    <w:rsid w:val="009142DB"/>
    <w:rsid w:val="0092053E"/>
    <w:rsid w:val="009279AA"/>
    <w:rsid w:val="0093023C"/>
    <w:rsid w:val="00934FFD"/>
    <w:rsid w:val="009377A8"/>
    <w:rsid w:val="00940104"/>
    <w:rsid w:val="00941C30"/>
    <w:rsid w:val="009428B7"/>
    <w:rsid w:val="00947941"/>
    <w:rsid w:val="009507A1"/>
    <w:rsid w:val="00951D7D"/>
    <w:rsid w:val="00955DF4"/>
    <w:rsid w:val="00961C66"/>
    <w:rsid w:val="009631CE"/>
    <w:rsid w:val="00964785"/>
    <w:rsid w:val="00964FB1"/>
    <w:rsid w:val="00965E92"/>
    <w:rsid w:val="009823FE"/>
    <w:rsid w:val="009861E3"/>
    <w:rsid w:val="00986986"/>
    <w:rsid w:val="009900CD"/>
    <w:rsid w:val="009917AD"/>
    <w:rsid w:val="00992B5F"/>
    <w:rsid w:val="00992CC2"/>
    <w:rsid w:val="00995CCA"/>
    <w:rsid w:val="00997FCF"/>
    <w:rsid w:val="009A0A6C"/>
    <w:rsid w:val="009A1B17"/>
    <w:rsid w:val="009A22C6"/>
    <w:rsid w:val="009A3D5D"/>
    <w:rsid w:val="009A3F66"/>
    <w:rsid w:val="009A7F60"/>
    <w:rsid w:val="009B5690"/>
    <w:rsid w:val="009B6F65"/>
    <w:rsid w:val="009C2126"/>
    <w:rsid w:val="009C2598"/>
    <w:rsid w:val="009D26FB"/>
    <w:rsid w:val="009D3FFC"/>
    <w:rsid w:val="009D6D6C"/>
    <w:rsid w:val="009D6FB7"/>
    <w:rsid w:val="009E3B95"/>
    <w:rsid w:val="009E5F08"/>
    <w:rsid w:val="009F05CC"/>
    <w:rsid w:val="009F2B87"/>
    <w:rsid w:val="009F6C96"/>
    <w:rsid w:val="00A03ADA"/>
    <w:rsid w:val="00A03CA0"/>
    <w:rsid w:val="00A03F06"/>
    <w:rsid w:val="00A04AF2"/>
    <w:rsid w:val="00A05105"/>
    <w:rsid w:val="00A0575E"/>
    <w:rsid w:val="00A063D5"/>
    <w:rsid w:val="00A06C46"/>
    <w:rsid w:val="00A07045"/>
    <w:rsid w:val="00A118CF"/>
    <w:rsid w:val="00A12AA3"/>
    <w:rsid w:val="00A14F8F"/>
    <w:rsid w:val="00A162E3"/>
    <w:rsid w:val="00A16B6B"/>
    <w:rsid w:val="00A17347"/>
    <w:rsid w:val="00A22360"/>
    <w:rsid w:val="00A259C2"/>
    <w:rsid w:val="00A31882"/>
    <w:rsid w:val="00A31B08"/>
    <w:rsid w:val="00A34BCB"/>
    <w:rsid w:val="00A35CC9"/>
    <w:rsid w:val="00A429E2"/>
    <w:rsid w:val="00A448AF"/>
    <w:rsid w:val="00A45BD8"/>
    <w:rsid w:val="00A46391"/>
    <w:rsid w:val="00A5211F"/>
    <w:rsid w:val="00A52C65"/>
    <w:rsid w:val="00A545EF"/>
    <w:rsid w:val="00A54ECC"/>
    <w:rsid w:val="00A5655B"/>
    <w:rsid w:val="00A62D3D"/>
    <w:rsid w:val="00A65F3E"/>
    <w:rsid w:val="00A6656A"/>
    <w:rsid w:val="00A67E43"/>
    <w:rsid w:val="00A7058D"/>
    <w:rsid w:val="00A72EF2"/>
    <w:rsid w:val="00A74EDB"/>
    <w:rsid w:val="00A761A6"/>
    <w:rsid w:val="00A767BB"/>
    <w:rsid w:val="00A80960"/>
    <w:rsid w:val="00A81319"/>
    <w:rsid w:val="00A81451"/>
    <w:rsid w:val="00A847C9"/>
    <w:rsid w:val="00A86561"/>
    <w:rsid w:val="00A904B1"/>
    <w:rsid w:val="00A92074"/>
    <w:rsid w:val="00A9311B"/>
    <w:rsid w:val="00A93B9A"/>
    <w:rsid w:val="00A9742A"/>
    <w:rsid w:val="00AA52DA"/>
    <w:rsid w:val="00AA6167"/>
    <w:rsid w:val="00AA6607"/>
    <w:rsid w:val="00AA6D46"/>
    <w:rsid w:val="00AB6657"/>
    <w:rsid w:val="00AC18F4"/>
    <w:rsid w:val="00AC47CB"/>
    <w:rsid w:val="00AC4AA8"/>
    <w:rsid w:val="00AC5726"/>
    <w:rsid w:val="00AC5E7B"/>
    <w:rsid w:val="00AC6ACC"/>
    <w:rsid w:val="00AC6BD5"/>
    <w:rsid w:val="00AD28A7"/>
    <w:rsid w:val="00AD477C"/>
    <w:rsid w:val="00AD4AA3"/>
    <w:rsid w:val="00AD538A"/>
    <w:rsid w:val="00AD6109"/>
    <w:rsid w:val="00AE12D7"/>
    <w:rsid w:val="00AE29D5"/>
    <w:rsid w:val="00AE76D5"/>
    <w:rsid w:val="00AE7F1A"/>
    <w:rsid w:val="00AF44AB"/>
    <w:rsid w:val="00AF65E8"/>
    <w:rsid w:val="00AF7AC4"/>
    <w:rsid w:val="00B00B7F"/>
    <w:rsid w:val="00B06CC4"/>
    <w:rsid w:val="00B06CCF"/>
    <w:rsid w:val="00B13D5D"/>
    <w:rsid w:val="00B24529"/>
    <w:rsid w:val="00B2505E"/>
    <w:rsid w:val="00B25A72"/>
    <w:rsid w:val="00B36128"/>
    <w:rsid w:val="00B3641D"/>
    <w:rsid w:val="00B369B5"/>
    <w:rsid w:val="00B375FE"/>
    <w:rsid w:val="00B406B6"/>
    <w:rsid w:val="00B40BEF"/>
    <w:rsid w:val="00B42155"/>
    <w:rsid w:val="00B43062"/>
    <w:rsid w:val="00B430CA"/>
    <w:rsid w:val="00B50CE4"/>
    <w:rsid w:val="00B52401"/>
    <w:rsid w:val="00B5291B"/>
    <w:rsid w:val="00B549CF"/>
    <w:rsid w:val="00B55586"/>
    <w:rsid w:val="00B55863"/>
    <w:rsid w:val="00B559D5"/>
    <w:rsid w:val="00B55C8C"/>
    <w:rsid w:val="00B602D9"/>
    <w:rsid w:val="00B612B2"/>
    <w:rsid w:val="00B62187"/>
    <w:rsid w:val="00B62856"/>
    <w:rsid w:val="00B62BF2"/>
    <w:rsid w:val="00B6700F"/>
    <w:rsid w:val="00B80023"/>
    <w:rsid w:val="00B8148A"/>
    <w:rsid w:val="00B82F06"/>
    <w:rsid w:val="00B9028D"/>
    <w:rsid w:val="00B908DB"/>
    <w:rsid w:val="00B91629"/>
    <w:rsid w:val="00B91D1D"/>
    <w:rsid w:val="00B92628"/>
    <w:rsid w:val="00B926D7"/>
    <w:rsid w:val="00B93D15"/>
    <w:rsid w:val="00BA1FF1"/>
    <w:rsid w:val="00BA2C9B"/>
    <w:rsid w:val="00BA309E"/>
    <w:rsid w:val="00BA34E8"/>
    <w:rsid w:val="00BA4E8A"/>
    <w:rsid w:val="00BA65E0"/>
    <w:rsid w:val="00BB06E0"/>
    <w:rsid w:val="00BB272A"/>
    <w:rsid w:val="00BB42C5"/>
    <w:rsid w:val="00BB55DE"/>
    <w:rsid w:val="00BB64FE"/>
    <w:rsid w:val="00BC105E"/>
    <w:rsid w:val="00BC289D"/>
    <w:rsid w:val="00BC3237"/>
    <w:rsid w:val="00BC5513"/>
    <w:rsid w:val="00BC6027"/>
    <w:rsid w:val="00BC656F"/>
    <w:rsid w:val="00BC69CE"/>
    <w:rsid w:val="00BD0A19"/>
    <w:rsid w:val="00BD6649"/>
    <w:rsid w:val="00BD6DC0"/>
    <w:rsid w:val="00BE1F49"/>
    <w:rsid w:val="00BE6869"/>
    <w:rsid w:val="00BF0A9D"/>
    <w:rsid w:val="00BF7200"/>
    <w:rsid w:val="00BF7206"/>
    <w:rsid w:val="00BF7F6A"/>
    <w:rsid w:val="00C02D16"/>
    <w:rsid w:val="00C047B7"/>
    <w:rsid w:val="00C11ACA"/>
    <w:rsid w:val="00C126E0"/>
    <w:rsid w:val="00C127F5"/>
    <w:rsid w:val="00C13AE8"/>
    <w:rsid w:val="00C212EB"/>
    <w:rsid w:val="00C32058"/>
    <w:rsid w:val="00C33C20"/>
    <w:rsid w:val="00C35F0D"/>
    <w:rsid w:val="00C37BC5"/>
    <w:rsid w:val="00C4089F"/>
    <w:rsid w:val="00C41970"/>
    <w:rsid w:val="00C44FDB"/>
    <w:rsid w:val="00C46522"/>
    <w:rsid w:val="00C509F1"/>
    <w:rsid w:val="00C5164C"/>
    <w:rsid w:val="00C547F1"/>
    <w:rsid w:val="00C548D0"/>
    <w:rsid w:val="00C5639A"/>
    <w:rsid w:val="00C6132D"/>
    <w:rsid w:val="00C67681"/>
    <w:rsid w:val="00C71491"/>
    <w:rsid w:val="00C77E46"/>
    <w:rsid w:val="00C825EE"/>
    <w:rsid w:val="00C907D9"/>
    <w:rsid w:val="00C92A3F"/>
    <w:rsid w:val="00C94089"/>
    <w:rsid w:val="00C952F2"/>
    <w:rsid w:val="00C95498"/>
    <w:rsid w:val="00C96A7A"/>
    <w:rsid w:val="00CA2181"/>
    <w:rsid w:val="00CA2928"/>
    <w:rsid w:val="00CA37D8"/>
    <w:rsid w:val="00CA4015"/>
    <w:rsid w:val="00CA470B"/>
    <w:rsid w:val="00CB1CF3"/>
    <w:rsid w:val="00CB200D"/>
    <w:rsid w:val="00CB4B09"/>
    <w:rsid w:val="00CB4FCA"/>
    <w:rsid w:val="00CB63F4"/>
    <w:rsid w:val="00CC5403"/>
    <w:rsid w:val="00CC5FCB"/>
    <w:rsid w:val="00CD207D"/>
    <w:rsid w:val="00CD3A4D"/>
    <w:rsid w:val="00CD3D45"/>
    <w:rsid w:val="00CE02CB"/>
    <w:rsid w:val="00CE1F20"/>
    <w:rsid w:val="00CE2273"/>
    <w:rsid w:val="00CE2F35"/>
    <w:rsid w:val="00CE307F"/>
    <w:rsid w:val="00CE36FC"/>
    <w:rsid w:val="00CE4502"/>
    <w:rsid w:val="00CE6945"/>
    <w:rsid w:val="00CE72A8"/>
    <w:rsid w:val="00CF3EDF"/>
    <w:rsid w:val="00CF4B2E"/>
    <w:rsid w:val="00CF51FE"/>
    <w:rsid w:val="00CF5B08"/>
    <w:rsid w:val="00CF65ED"/>
    <w:rsid w:val="00CF6DB9"/>
    <w:rsid w:val="00D01F55"/>
    <w:rsid w:val="00D01F72"/>
    <w:rsid w:val="00D06D1C"/>
    <w:rsid w:val="00D10DD6"/>
    <w:rsid w:val="00D1305B"/>
    <w:rsid w:val="00D165B7"/>
    <w:rsid w:val="00D25743"/>
    <w:rsid w:val="00D30A58"/>
    <w:rsid w:val="00D33F6A"/>
    <w:rsid w:val="00D34B07"/>
    <w:rsid w:val="00D36B13"/>
    <w:rsid w:val="00D4094B"/>
    <w:rsid w:val="00D47B61"/>
    <w:rsid w:val="00D47FF2"/>
    <w:rsid w:val="00D507A1"/>
    <w:rsid w:val="00D52C55"/>
    <w:rsid w:val="00D52EB1"/>
    <w:rsid w:val="00D538AA"/>
    <w:rsid w:val="00D6201B"/>
    <w:rsid w:val="00D637EF"/>
    <w:rsid w:val="00D6758D"/>
    <w:rsid w:val="00D67F51"/>
    <w:rsid w:val="00D7338A"/>
    <w:rsid w:val="00D7380A"/>
    <w:rsid w:val="00D77436"/>
    <w:rsid w:val="00D80ED3"/>
    <w:rsid w:val="00D82851"/>
    <w:rsid w:val="00D82BAC"/>
    <w:rsid w:val="00D911CB"/>
    <w:rsid w:val="00D93F45"/>
    <w:rsid w:val="00DA063F"/>
    <w:rsid w:val="00DA1337"/>
    <w:rsid w:val="00DA29A8"/>
    <w:rsid w:val="00DA2A42"/>
    <w:rsid w:val="00DA44FC"/>
    <w:rsid w:val="00DA4697"/>
    <w:rsid w:val="00DA5404"/>
    <w:rsid w:val="00DB07A1"/>
    <w:rsid w:val="00DB6721"/>
    <w:rsid w:val="00DC1530"/>
    <w:rsid w:val="00DC5CDE"/>
    <w:rsid w:val="00DC65D3"/>
    <w:rsid w:val="00DC6C4C"/>
    <w:rsid w:val="00DD07E6"/>
    <w:rsid w:val="00DD0DF1"/>
    <w:rsid w:val="00DD1532"/>
    <w:rsid w:val="00DE287E"/>
    <w:rsid w:val="00DE2ACB"/>
    <w:rsid w:val="00DE427D"/>
    <w:rsid w:val="00DF4526"/>
    <w:rsid w:val="00DF5181"/>
    <w:rsid w:val="00E00A29"/>
    <w:rsid w:val="00E02C95"/>
    <w:rsid w:val="00E043EA"/>
    <w:rsid w:val="00E11552"/>
    <w:rsid w:val="00E117BE"/>
    <w:rsid w:val="00E13569"/>
    <w:rsid w:val="00E20148"/>
    <w:rsid w:val="00E20449"/>
    <w:rsid w:val="00E204FC"/>
    <w:rsid w:val="00E251AF"/>
    <w:rsid w:val="00E26534"/>
    <w:rsid w:val="00E30355"/>
    <w:rsid w:val="00E31E11"/>
    <w:rsid w:val="00E33F23"/>
    <w:rsid w:val="00E369E3"/>
    <w:rsid w:val="00E37F3E"/>
    <w:rsid w:val="00E424D6"/>
    <w:rsid w:val="00E510BA"/>
    <w:rsid w:val="00E516C8"/>
    <w:rsid w:val="00E56A88"/>
    <w:rsid w:val="00E62A03"/>
    <w:rsid w:val="00E632CD"/>
    <w:rsid w:val="00E67D2D"/>
    <w:rsid w:val="00E67F69"/>
    <w:rsid w:val="00E75101"/>
    <w:rsid w:val="00E75C43"/>
    <w:rsid w:val="00E80C3E"/>
    <w:rsid w:val="00E83050"/>
    <w:rsid w:val="00E8308E"/>
    <w:rsid w:val="00E832FD"/>
    <w:rsid w:val="00E83D40"/>
    <w:rsid w:val="00E83D80"/>
    <w:rsid w:val="00E87F15"/>
    <w:rsid w:val="00E90729"/>
    <w:rsid w:val="00EA093B"/>
    <w:rsid w:val="00EA11EF"/>
    <w:rsid w:val="00EA2B32"/>
    <w:rsid w:val="00EA44A2"/>
    <w:rsid w:val="00EA5178"/>
    <w:rsid w:val="00EA5952"/>
    <w:rsid w:val="00EA5CA3"/>
    <w:rsid w:val="00EA6B41"/>
    <w:rsid w:val="00EA6C02"/>
    <w:rsid w:val="00EB37CD"/>
    <w:rsid w:val="00EB3D70"/>
    <w:rsid w:val="00EC0AA5"/>
    <w:rsid w:val="00EC3597"/>
    <w:rsid w:val="00EC40F7"/>
    <w:rsid w:val="00ED0C43"/>
    <w:rsid w:val="00ED39D1"/>
    <w:rsid w:val="00ED5EF5"/>
    <w:rsid w:val="00ED6825"/>
    <w:rsid w:val="00EE53DA"/>
    <w:rsid w:val="00EF48B4"/>
    <w:rsid w:val="00EF51F5"/>
    <w:rsid w:val="00EF5D2D"/>
    <w:rsid w:val="00F023BC"/>
    <w:rsid w:val="00F06EE8"/>
    <w:rsid w:val="00F12E27"/>
    <w:rsid w:val="00F130BA"/>
    <w:rsid w:val="00F15598"/>
    <w:rsid w:val="00F17678"/>
    <w:rsid w:val="00F20A26"/>
    <w:rsid w:val="00F22224"/>
    <w:rsid w:val="00F25837"/>
    <w:rsid w:val="00F3122C"/>
    <w:rsid w:val="00F346C3"/>
    <w:rsid w:val="00F37197"/>
    <w:rsid w:val="00F42536"/>
    <w:rsid w:val="00F47C25"/>
    <w:rsid w:val="00F52F08"/>
    <w:rsid w:val="00F55DA3"/>
    <w:rsid w:val="00F565D6"/>
    <w:rsid w:val="00F56FD9"/>
    <w:rsid w:val="00F60228"/>
    <w:rsid w:val="00F63C70"/>
    <w:rsid w:val="00F65AC2"/>
    <w:rsid w:val="00F71F08"/>
    <w:rsid w:val="00F73EF6"/>
    <w:rsid w:val="00F75CAA"/>
    <w:rsid w:val="00F77BB5"/>
    <w:rsid w:val="00F84639"/>
    <w:rsid w:val="00F868FB"/>
    <w:rsid w:val="00F876C9"/>
    <w:rsid w:val="00F922BA"/>
    <w:rsid w:val="00F9728A"/>
    <w:rsid w:val="00F97795"/>
    <w:rsid w:val="00F97BEB"/>
    <w:rsid w:val="00FA0DB1"/>
    <w:rsid w:val="00FA125E"/>
    <w:rsid w:val="00FA1344"/>
    <w:rsid w:val="00FA174A"/>
    <w:rsid w:val="00FA2623"/>
    <w:rsid w:val="00FA4057"/>
    <w:rsid w:val="00FA6911"/>
    <w:rsid w:val="00FB2635"/>
    <w:rsid w:val="00FB5588"/>
    <w:rsid w:val="00FC3C85"/>
    <w:rsid w:val="00FD06A0"/>
    <w:rsid w:val="00FD37C4"/>
    <w:rsid w:val="00FD600B"/>
    <w:rsid w:val="00FD6560"/>
    <w:rsid w:val="00FD6E74"/>
    <w:rsid w:val="00FE17BA"/>
    <w:rsid w:val="00FE221E"/>
    <w:rsid w:val="00FE292F"/>
    <w:rsid w:val="00FE3D2B"/>
    <w:rsid w:val="00FE5F08"/>
    <w:rsid w:val="00FF09EA"/>
    <w:rsid w:val="00FF1F40"/>
    <w:rsid w:val="00FF24C0"/>
    <w:rsid w:val="00FF46C4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028C18-21F3-4740-97CC-AFEB3520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0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4B2E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Pr>
      <w:b/>
      <w:bCs/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uiPriority w:val="99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table" w:styleId="a9">
    <w:name w:val="Table Grid"/>
    <w:basedOn w:val="a1"/>
    <w:rsid w:val="00A03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301D21"/>
  </w:style>
  <w:style w:type="paragraph" w:styleId="ab">
    <w:name w:val="Title"/>
    <w:basedOn w:val="a"/>
    <w:qFormat/>
    <w:rsid w:val="00B25A72"/>
    <w:pPr>
      <w:spacing w:line="360" w:lineRule="atLeast"/>
      <w:jc w:val="center"/>
    </w:pPr>
    <w:rPr>
      <w:b/>
      <w:sz w:val="28"/>
      <w:szCs w:val="20"/>
      <w:u w:val="single"/>
      <w:lang w:val="bg-BG" w:eastAsia="bg-BG"/>
    </w:rPr>
  </w:style>
  <w:style w:type="character" w:customStyle="1" w:styleId="a7">
    <w:name w:val="Горен колонтитул Знак"/>
    <w:basedOn w:val="a0"/>
    <w:link w:val="a6"/>
    <w:uiPriority w:val="99"/>
    <w:rsid w:val="00B55C8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4091</Words>
  <Characters>23321</Characters>
  <Application>Microsoft Office Word</Application>
  <DocSecurity>0</DocSecurity>
  <Lines>194</Lines>
  <Paragraphs>54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</vt:lpstr>
      <vt:lpstr>NATIONAL</vt:lpstr>
    </vt:vector>
  </TitlesOfParts>
  <Company>Treasury Department</Company>
  <LinksUpToDate>false</LinksUpToDate>
  <CharactersWithSpaces>27358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</dc:title>
  <dc:creator>Advisor</dc:creator>
  <cp:lastModifiedBy>Биляна, Станимирова</cp:lastModifiedBy>
  <cp:revision>3</cp:revision>
  <cp:lastPrinted>2008-12-03T13:59:00Z</cp:lastPrinted>
  <dcterms:created xsi:type="dcterms:W3CDTF">2024-01-15T12:44:00Z</dcterms:created>
  <dcterms:modified xsi:type="dcterms:W3CDTF">2024-01-15T12:44:00Z</dcterms:modified>
</cp:coreProperties>
</file>